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56E" w:rsidRPr="00BB2D89" w:rsidRDefault="0093256E">
      <w:pPr>
        <w:spacing w:line="22" w:lineRule="atLeast"/>
        <w:jc w:val="right"/>
        <w:rPr>
          <w:rFonts w:ascii="Arial" w:hAnsi="Arial" w:cs="Arial"/>
          <w:b/>
          <w:i/>
          <w:color w:val="FF0000"/>
          <w:spacing w:val="20"/>
          <w:sz w:val="21"/>
          <w:szCs w:val="21"/>
        </w:rPr>
      </w:pPr>
    </w:p>
    <w:p w:rsidR="0093256E" w:rsidRPr="005D6238" w:rsidRDefault="0093256E">
      <w:pPr>
        <w:spacing w:line="22" w:lineRule="atLeast"/>
        <w:jc w:val="center"/>
        <w:rPr>
          <w:rFonts w:ascii="Arial" w:hAnsi="Arial" w:cs="Arial"/>
          <w:b/>
          <w:spacing w:val="20"/>
          <w:sz w:val="21"/>
          <w:szCs w:val="21"/>
        </w:rPr>
      </w:pPr>
      <w:r>
        <w:rPr>
          <w:rFonts w:ascii="Arial" w:hAnsi="Arial" w:cs="Arial"/>
          <w:b/>
          <w:spacing w:val="20"/>
          <w:sz w:val="21"/>
          <w:szCs w:val="21"/>
        </w:rPr>
        <w:t>UMOWA POŻYCZKI NR ….</w:t>
      </w:r>
      <w:r w:rsidRPr="00D47775">
        <w:rPr>
          <w:rFonts w:ascii="Arial" w:hAnsi="Arial" w:cs="Arial"/>
          <w:b/>
          <w:spacing w:val="20"/>
          <w:sz w:val="21"/>
          <w:szCs w:val="21"/>
        </w:rPr>
        <w:t>/</w:t>
      </w:r>
      <w:r>
        <w:rPr>
          <w:rFonts w:ascii="Arial" w:hAnsi="Arial" w:cs="Arial"/>
          <w:b/>
          <w:spacing w:val="20"/>
          <w:sz w:val="21"/>
          <w:szCs w:val="21"/>
        </w:rPr>
        <w:t>POKL/</w:t>
      </w:r>
      <w:r w:rsidR="008977A5" w:rsidRPr="00692830">
        <w:rPr>
          <w:rFonts w:ascii="Arial" w:hAnsi="Arial" w:cs="Arial"/>
          <w:b/>
          <w:spacing w:val="20"/>
          <w:sz w:val="21"/>
          <w:szCs w:val="21"/>
        </w:rPr>
        <w:t>201</w:t>
      </w:r>
      <w:r w:rsidR="00517C89">
        <w:rPr>
          <w:rFonts w:ascii="Arial" w:hAnsi="Arial" w:cs="Arial"/>
          <w:b/>
          <w:spacing w:val="20"/>
          <w:sz w:val="21"/>
          <w:szCs w:val="21"/>
        </w:rPr>
        <w:t>9</w:t>
      </w:r>
    </w:p>
    <w:p w:rsidR="0093256E" w:rsidRDefault="00373D73">
      <w:pPr>
        <w:spacing w:line="22" w:lineRule="atLeast"/>
        <w:jc w:val="center"/>
        <w:rPr>
          <w:rFonts w:ascii="Arial" w:hAnsi="Arial" w:cs="Arial"/>
          <w:b/>
          <w:spacing w:val="16"/>
          <w:sz w:val="21"/>
          <w:szCs w:val="21"/>
        </w:rPr>
      </w:pPr>
      <w:r>
        <w:rPr>
          <w:rFonts w:ascii="Arial" w:hAnsi="Arial" w:cs="Arial"/>
          <w:b/>
          <w:spacing w:val="16"/>
          <w:sz w:val="21"/>
          <w:szCs w:val="21"/>
        </w:rPr>
        <w:t>z dnia ………….….</w:t>
      </w:r>
      <w:r w:rsidR="008977A5">
        <w:rPr>
          <w:rFonts w:ascii="Arial" w:hAnsi="Arial" w:cs="Arial"/>
          <w:b/>
          <w:spacing w:val="16"/>
          <w:sz w:val="21"/>
          <w:szCs w:val="21"/>
        </w:rPr>
        <w:t>201</w:t>
      </w:r>
      <w:r w:rsidR="00517C89">
        <w:rPr>
          <w:rFonts w:ascii="Arial" w:hAnsi="Arial" w:cs="Arial"/>
          <w:b/>
          <w:spacing w:val="16"/>
          <w:sz w:val="21"/>
          <w:szCs w:val="21"/>
        </w:rPr>
        <w:t>9</w:t>
      </w:r>
      <w:r w:rsidR="008977A5">
        <w:rPr>
          <w:rFonts w:ascii="Arial" w:hAnsi="Arial" w:cs="Arial"/>
          <w:b/>
          <w:spacing w:val="16"/>
          <w:sz w:val="21"/>
          <w:szCs w:val="21"/>
        </w:rPr>
        <w:t>r</w:t>
      </w:r>
      <w:r w:rsidR="0093256E">
        <w:rPr>
          <w:rFonts w:ascii="Arial" w:hAnsi="Arial" w:cs="Arial"/>
          <w:b/>
          <w:spacing w:val="16"/>
          <w:sz w:val="21"/>
          <w:szCs w:val="21"/>
        </w:rPr>
        <w:t>.,</w:t>
      </w:r>
    </w:p>
    <w:p w:rsidR="0093256E" w:rsidRDefault="0093256E">
      <w:pPr>
        <w:spacing w:line="22" w:lineRule="atLeast"/>
        <w:jc w:val="center"/>
        <w:rPr>
          <w:rFonts w:ascii="Arial" w:hAnsi="Arial" w:cs="Arial"/>
          <w:b/>
          <w:spacing w:val="16"/>
          <w:sz w:val="21"/>
          <w:szCs w:val="21"/>
        </w:rPr>
      </w:pPr>
      <w:r>
        <w:rPr>
          <w:rFonts w:ascii="Arial" w:hAnsi="Arial" w:cs="Arial"/>
          <w:b/>
          <w:spacing w:val="16"/>
          <w:sz w:val="21"/>
          <w:szCs w:val="21"/>
        </w:rPr>
        <w:t>zawarta pomiędzy:</w:t>
      </w:r>
    </w:p>
    <w:p w:rsidR="0093256E" w:rsidRDefault="0093256E" w:rsidP="00DE5C2E">
      <w:pPr>
        <w:pStyle w:val="Tekstpodstawowy"/>
        <w:tabs>
          <w:tab w:val="clear" w:pos="9072"/>
        </w:tabs>
        <w:spacing w:line="22" w:lineRule="atLeast"/>
        <w:rPr>
          <w:rFonts w:ascii="Arial" w:hAnsi="Arial" w:cs="Arial"/>
          <w:b/>
          <w:spacing w:val="16"/>
          <w:sz w:val="21"/>
          <w:szCs w:val="21"/>
        </w:rPr>
      </w:pPr>
    </w:p>
    <w:p w:rsidR="004839E3" w:rsidRDefault="004839E3" w:rsidP="00DE5C2E">
      <w:pPr>
        <w:pStyle w:val="Tekstpodstawowy"/>
        <w:tabs>
          <w:tab w:val="clear" w:pos="9072"/>
        </w:tabs>
        <w:spacing w:line="22" w:lineRule="atLeast"/>
        <w:rPr>
          <w:rFonts w:ascii="Arial" w:hAnsi="Arial" w:cs="Arial"/>
          <w:b/>
          <w:spacing w:val="16"/>
          <w:sz w:val="21"/>
          <w:szCs w:val="21"/>
        </w:rPr>
      </w:pPr>
    </w:p>
    <w:p w:rsidR="0093256E" w:rsidRPr="00577741" w:rsidRDefault="0093256E" w:rsidP="00DE5C2E">
      <w:pPr>
        <w:pStyle w:val="Tekstpodstawowy"/>
        <w:tabs>
          <w:tab w:val="clear" w:pos="9072"/>
        </w:tabs>
        <w:spacing w:line="22" w:lineRule="atLeast"/>
        <w:rPr>
          <w:rFonts w:ascii="Arial" w:hAnsi="Arial" w:cs="Arial"/>
          <w:sz w:val="21"/>
          <w:szCs w:val="21"/>
        </w:rPr>
      </w:pPr>
      <w:r w:rsidRPr="00577741">
        <w:rPr>
          <w:rFonts w:ascii="Arial" w:hAnsi="Arial" w:cs="Arial"/>
          <w:b/>
          <w:sz w:val="21"/>
          <w:szCs w:val="21"/>
        </w:rPr>
        <w:t xml:space="preserve">…………………………, </w:t>
      </w:r>
      <w:r w:rsidRPr="00577741">
        <w:rPr>
          <w:rFonts w:ascii="Arial" w:hAnsi="Arial" w:cs="Arial"/>
          <w:sz w:val="21"/>
          <w:szCs w:val="21"/>
        </w:rPr>
        <w:t xml:space="preserve">z zarejestrowaną siedzibą w: ………………………………., </w:t>
      </w:r>
      <w:r>
        <w:rPr>
          <w:rFonts w:ascii="Arial" w:hAnsi="Arial" w:cs="Arial"/>
          <w:sz w:val="21"/>
          <w:szCs w:val="21"/>
        </w:rPr>
        <w:t xml:space="preserve">wpisany do Centralnej Ewidencji i Informacji o Działalności Gospodarczej, </w:t>
      </w:r>
      <w:r w:rsidRPr="00577741">
        <w:rPr>
          <w:rFonts w:ascii="Arial" w:hAnsi="Arial" w:cs="Arial"/>
          <w:sz w:val="21"/>
          <w:szCs w:val="21"/>
        </w:rPr>
        <w:t>REGON: ………………., NIP: …………………..,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256E" w:rsidRPr="00577741" w:rsidRDefault="0093256E" w:rsidP="00DE5C2E">
      <w:pPr>
        <w:pStyle w:val="Tekstpodstawowy"/>
        <w:tabs>
          <w:tab w:val="clear" w:pos="9072"/>
        </w:tabs>
        <w:spacing w:line="22" w:lineRule="atLeast"/>
        <w:rPr>
          <w:rFonts w:ascii="Arial" w:hAnsi="Arial" w:cs="Arial"/>
          <w:sz w:val="21"/>
          <w:szCs w:val="21"/>
        </w:rPr>
      </w:pPr>
    </w:p>
    <w:p w:rsidR="0093256E" w:rsidRPr="00577741" w:rsidRDefault="0093256E" w:rsidP="00B16258">
      <w:pPr>
        <w:pStyle w:val="Tekstpodstawowy"/>
        <w:tabs>
          <w:tab w:val="clear" w:pos="9072"/>
          <w:tab w:val="left" w:pos="4536"/>
        </w:tabs>
        <w:spacing w:line="22" w:lineRule="atLeast"/>
        <w:rPr>
          <w:rFonts w:ascii="Arial" w:hAnsi="Arial" w:cs="Arial"/>
          <w:b/>
          <w:sz w:val="21"/>
          <w:szCs w:val="21"/>
        </w:rPr>
      </w:pPr>
      <w:r w:rsidRPr="00577741">
        <w:rPr>
          <w:rFonts w:ascii="Arial" w:hAnsi="Arial" w:cs="Arial"/>
          <w:b/>
          <w:sz w:val="21"/>
          <w:szCs w:val="21"/>
        </w:rPr>
        <w:tab/>
      </w:r>
      <w:r w:rsidRPr="00577741">
        <w:rPr>
          <w:rFonts w:ascii="Arial" w:hAnsi="Arial" w:cs="Arial"/>
          <w:sz w:val="21"/>
          <w:szCs w:val="21"/>
        </w:rPr>
        <w:t>zwanym dalej „</w:t>
      </w:r>
      <w:r w:rsidRPr="00577741">
        <w:rPr>
          <w:rFonts w:ascii="Arial" w:hAnsi="Arial" w:cs="Arial"/>
          <w:b/>
          <w:sz w:val="21"/>
          <w:szCs w:val="21"/>
        </w:rPr>
        <w:t>Pożyczkobiorcą”</w:t>
      </w:r>
    </w:p>
    <w:p w:rsidR="004839E3" w:rsidRDefault="004839E3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</w:p>
    <w:p w:rsidR="0093256E" w:rsidRPr="00577741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577741">
        <w:rPr>
          <w:rFonts w:ascii="Arial" w:hAnsi="Arial" w:cs="Arial"/>
          <w:sz w:val="21"/>
          <w:szCs w:val="21"/>
        </w:rPr>
        <w:t>a</w:t>
      </w:r>
    </w:p>
    <w:p w:rsidR="004839E3" w:rsidRDefault="004839E3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</w:p>
    <w:p w:rsidR="0093256E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577741">
        <w:rPr>
          <w:rFonts w:ascii="Arial" w:hAnsi="Arial" w:cs="Arial"/>
          <w:sz w:val="21"/>
          <w:szCs w:val="21"/>
        </w:rPr>
        <w:t>Łódzką Agencją Rozwoju Regionalnego S.A. z</w:t>
      </w:r>
      <w:r>
        <w:rPr>
          <w:rFonts w:ascii="Arial" w:hAnsi="Arial" w:cs="Arial"/>
          <w:sz w:val="21"/>
          <w:szCs w:val="21"/>
        </w:rPr>
        <w:t xml:space="preserve"> zarejestrowaną</w:t>
      </w:r>
      <w:r w:rsidRPr="00577741">
        <w:rPr>
          <w:rFonts w:ascii="Arial" w:hAnsi="Arial" w:cs="Arial"/>
          <w:sz w:val="21"/>
          <w:szCs w:val="21"/>
        </w:rPr>
        <w:t xml:space="preserve"> siedzibą w Łodzi, </w:t>
      </w:r>
      <w:r w:rsidR="00B64001">
        <w:rPr>
          <w:rFonts w:ascii="Arial" w:hAnsi="Arial" w:cs="Arial"/>
          <w:sz w:val="21"/>
          <w:szCs w:val="21"/>
        </w:rPr>
        <w:t xml:space="preserve"> ul.</w:t>
      </w:r>
      <w:r w:rsidR="00730487">
        <w:rPr>
          <w:rFonts w:ascii="Arial" w:hAnsi="Arial" w:cs="Arial"/>
          <w:sz w:val="21"/>
          <w:szCs w:val="21"/>
        </w:rPr>
        <w:t xml:space="preserve"> </w:t>
      </w:r>
      <w:r w:rsidR="00B64001">
        <w:rPr>
          <w:rFonts w:ascii="Arial" w:hAnsi="Arial" w:cs="Arial"/>
          <w:sz w:val="21"/>
          <w:szCs w:val="21"/>
        </w:rPr>
        <w:t xml:space="preserve">Narutowicza </w:t>
      </w:r>
      <w:r w:rsidRPr="00692830">
        <w:rPr>
          <w:rFonts w:ascii="Arial" w:hAnsi="Arial" w:cs="Arial"/>
          <w:sz w:val="21"/>
          <w:szCs w:val="21"/>
        </w:rPr>
        <w:t>34,</w:t>
      </w:r>
      <w:r w:rsidRPr="00577741">
        <w:rPr>
          <w:rFonts w:ascii="Arial" w:hAnsi="Arial" w:cs="Arial"/>
          <w:sz w:val="21"/>
          <w:szCs w:val="21"/>
        </w:rPr>
        <w:t xml:space="preserve"> KRS 0000059880, REGON: 470569240, NIP: 725-000-</w:t>
      </w:r>
      <w:r>
        <w:rPr>
          <w:rFonts w:ascii="Arial" w:hAnsi="Arial" w:cs="Arial"/>
          <w:sz w:val="21"/>
          <w:szCs w:val="21"/>
        </w:rPr>
        <w:t xml:space="preserve">55-74, kapitał zakładowy: </w:t>
      </w:r>
      <w:r w:rsidR="00517C89">
        <w:rPr>
          <w:rFonts w:ascii="Arial" w:hAnsi="Arial" w:cs="Arial"/>
          <w:sz w:val="21"/>
          <w:szCs w:val="21"/>
        </w:rPr>
        <w:t>25</w:t>
      </w:r>
      <w:r w:rsidR="00B64001">
        <w:rPr>
          <w:rFonts w:ascii="Arial" w:hAnsi="Arial" w:cs="Arial"/>
          <w:sz w:val="21"/>
          <w:szCs w:val="21"/>
        </w:rPr>
        <w:t>.</w:t>
      </w:r>
      <w:r w:rsidR="00517C89">
        <w:rPr>
          <w:rFonts w:ascii="Arial" w:hAnsi="Arial" w:cs="Arial"/>
          <w:sz w:val="21"/>
          <w:szCs w:val="21"/>
        </w:rPr>
        <w:t>470</w:t>
      </w:r>
      <w:r w:rsidRPr="000422D6">
        <w:rPr>
          <w:rFonts w:ascii="Arial" w:hAnsi="Arial" w:cs="Arial"/>
          <w:sz w:val="21"/>
          <w:szCs w:val="21"/>
        </w:rPr>
        <w:t xml:space="preserve">.000,00 </w:t>
      </w:r>
      <w:r>
        <w:rPr>
          <w:rFonts w:ascii="Arial" w:hAnsi="Arial" w:cs="Arial"/>
          <w:sz w:val="21"/>
          <w:szCs w:val="21"/>
        </w:rPr>
        <w:t>zł- opłacony w całości, reprezentowaną przez:</w:t>
      </w:r>
    </w:p>
    <w:p w:rsidR="0093256E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</w:p>
    <w:p w:rsidR="0093256E" w:rsidRDefault="0093256E">
      <w:pPr>
        <w:tabs>
          <w:tab w:val="left" w:pos="426"/>
          <w:tab w:val="left" w:pos="4536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……………………..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Prezesa Zarządu</w:t>
      </w:r>
    </w:p>
    <w:p w:rsidR="0093256E" w:rsidRDefault="0093256E">
      <w:pPr>
        <w:tabs>
          <w:tab w:val="left" w:pos="426"/>
          <w:tab w:val="left" w:pos="4536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……………………..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Prokurenta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zwaną dalej “</w:t>
      </w:r>
      <w:r>
        <w:rPr>
          <w:rFonts w:ascii="Arial" w:hAnsi="Arial" w:cs="Arial"/>
          <w:b/>
          <w:sz w:val="21"/>
          <w:szCs w:val="21"/>
        </w:rPr>
        <w:t>Pożyczkodawcą”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została zawarta umowa pożyczki, zwana dalej „</w:t>
      </w:r>
      <w:r w:rsidRPr="00F15E30">
        <w:rPr>
          <w:rFonts w:ascii="Arial" w:hAnsi="Arial" w:cs="Arial"/>
          <w:b/>
          <w:sz w:val="21"/>
          <w:szCs w:val="21"/>
        </w:rPr>
        <w:t>Umową</w:t>
      </w:r>
      <w:r>
        <w:rPr>
          <w:rFonts w:ascii="Arial" w:hAnsi="Arial" w:cs="Arial"/>
          <w:sz w:val="21"/>
          <w:szCs w:val="21"/>
        </w:rPr>
        <w:t>” o treści następującej: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</w:p>
    <w:p w:rsidR="00B16258" w:rsidRDefault="00B16258">
      <w:pPr>
        <w:tabs>
          <w:tab w:val="left" w:pos="426"/>
          <w:tab w:val="right" w:leader="dot" w:pos="9072"/>
        </w:tabs>
        <w:spacing w:line="22" w:lineRule="atLeast"/>
        <w:jc w:val="center"/>
        <w:rPr>
          <w:b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1</w:t>
      </w:r>
    </w:p>
    <w:p w:rsidR="0093256E" w:rsidRPr="00FC1B66" w:rsidRDefault="00FC1B66" w:rsidP="00FC1B66">
      <w:pPr>
        <w:pStyle w:val="Akapitzlist"/>
        <w:numPr>
          <w:ilvl w:val="0"/>
          <w:numId w:val="31"/>
        </w:numPr>
        <w:tabs>
          <w:tab w:val="clear" w:pos="1276"/>
          <w:tab w:val="left" w:pos="360"/>
          <w:tab w:val="left" w:pos="426"/>
        </w:tabs>
        <w:ind w:left="426" w:hanging="426"/>
      </w:pPr>
      <w:r>
        <w:t xml:space="preserve"> </w:t>
      </w:r>
      <w:r w:rsidR="0093256E" w:rsidRPr="00FC1B66">
        <w:t xml:space="preserve">Pożyczkodawca udziela Pożyczkobiorcy, na </w:t>
      </w:r>
      <w:r w:rsidRPr="00FC1B66">
        <w:t xml:space="preserve">Wniosek o udzielenie pożyczki </w:t>
      </w:r>
      <w:r w:rsidR="0093256E" w:rsidRPr="00FC1B66">
        <w:t xml:space="preserve">z dnia …………….. r., </w:t>
      </w:r>
      <w:r w:rsidR="0093256E" w:rsidRPr="00FC1B66">
        <w:rPr>
          <w:b/>
        </w:rPr>
        <w:t>Pożyczki</w:t>
      </w:r>
      <w:r w:rsidR="0093256E" w:rsidRPr="00FC1B66">
        <w:t>, w kwocie …………. zł</w:t>
      </w:r>
      <w:r w:rsidR="0093256E" w:rsidRPr="00FC1B66">
        <w:rPr>
          <w:i/>
        </w:rPr>
        <w:t xml:space="preserve"> </w:t>
      </w:r>
      <w:r w:rsidR="0093256E" w:rsidRPr="00FC1B66">
        <w:t>(słownie złotych: ………………………..), na zasadach określonych niniejszą Umową pożyczki, zwaną dalej „</w:t>
      </w:r>
      <w:r w:rsidR="0093256E" w:rsidRPr="00FC1B66">
        <w:rPr>
          <w:b/>
        </w:rPr>
        <w:t>Umową</w:t>
      </w:r>
      <w:r w:rsidR="0093256E" w:rsidRPr="00FC1B66">
        <w:t xml:space="preserve">”, Rozporządzeniem Komisji (UE) nr 1407/2013 z dnia 18 grudnia 2013 r. w sprawie stosowania art. 107 i 108 Traktatu o funkcjonowaniu Unii Europejskiej do pomocy de minimis i Rozporządzeniem Ministra Rozwoju Regionalnego z dnia 26 października 2011 roku w sprawie udzielania pomocy ze środków instrumentów inżynierii finansowej w ramach regionalnych programów </w:t>
      </w:r>
      <w:r w:rsidR="0093256E" w:rsidRPr="00FC1B66">
        <w:rPr>
          <w:color w:val="000000"/>
        </w:rPr>
        <w:t>oraz</w:t>
      </w:r>
      <w:r w:rsidR="0093256E" w:rsidRPr="00FC1B66">
        <w:t xml:space="preserve"> Regulaminem Funduszu Pożyczkowego działającego w ramach projektu „Od pomysłu do biznesu”, zwanym dalej </w:t>
      </w:r>
      <w:r w:rsidR="0093256E" w:rsidRPr="00FC1B66">
        <w:rPr>
          <w:b/>
        </w:rPr>
        <w:t>„Regulaminem”</w:t>
      </w:r>
      <w:r w:rsidR="0093256E" w:rsidRPr="00FC1B66">
        <w:t xml:space="preserve">. </w:t>
      </w:r>
    </w:p>
    <w:p w:rsidR="0093256E" w:rsidRDefault="0093256E" w:rsidP="006B1614">
      <w:pPr>
        <w:tabs>
          <w:tab w:val="left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  <w:t xml:space="preserve"> </w:t>
      </w:r>
      <w:r w:rsidRPr="00D47775">
        <w:rPr>
          <w:rFonts w:ascii="Arial" w:hAnsi="Arial" w:cs="Arial"/>
          <w:sz w:val="21"/>
          <w:szCs w:val="21"/>
        </w:rPr>
        <w:t xml:space="preserve">Fundusz, z którego udzielana jest Pożyczka, został utworzony ze środków </w:t>
      </w:r>
      <w:r>
        <w:rPr>
          <w:rFonts w:ascii="Arial" w:hAnsi="Arial" w:cs="Arial"/>
          <w:sz w:val="21"/>
          <w:szCs w:val="21"/>
        </w:rPr>
        <w:t xml:space="preserve">Unii Europejskiej w ramach Europejskiego Funduszu Społecznego; </w:t>
      </w:r>
      <w:r w:rsidRPr="00A90A9D">
        <w:rPr>
          <w:rFonts w:ascii="Arial" w:hAnsi="Arial" w:cs="Arial"/>
          <w:color w:val="000000"/>
          <w:sz w:val="21"/>
          <w:szCs w:val="21"/>
        </w:rPr>
        <w:t>Programu Operacyjnego Kapitał Ludzki; Priorytetu VI- Rynek pracy otwarty dla wszystkich; Działanie 6.2.- Wsparcie oraz promocja przedsiębiorczości i samozatrudnienia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4777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256E" w:rsidRPr="00843824" w:rsidRDefault="0093256E" w:rsidP="00175547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843824">
        <w:rPr>
          <w:rFonts w:ascii="Arial" w:hAnsi="Arial" w:cs="Arial"/>
          <w:sz w:val="21"/>
          <w:szCs w:val="21"/>
        </w:rPr>
        <w:t xml:space="preserve">3. </w:t>
      </w:r>
      <w:r w:rsidRPr="00843824">
        <w:rPr>
          <w:rFonts w:ascii="Arial" w:hAnsi="Arial" w:cs="Arial"/>
          <w:sz w:val="21"/>
          <w:szCs w:val="21"/>
        </w:rPr>
        <w:tab/>
        <w:t>Pożyczka jest przeznaczona na sfinansowanie przedsięwzięcia</w:t>
      </w:r>
      <w:r>
        <w:rPr>
          <w:rFonts w:ascii="Arial" w:hAnsi="Arial" w:cs="Arial"/>
          <w:sz w:val="21"/>
          <w:szCs w:val="21"/>
        </w:rPr>
        <w:t xml:space="preserve"> zgodnego z, zatwierdzonym przez Pożyczkodawcę, zakresem rzeczowo-finansowym stanowiącym przeznaczenie Pożyczki</w:t>
      </w:r>
      <w:r w:rsidRPr="00843824">
        <w:rPr>
          <w:rFonts w:ascii="Arial" w:hAnsi="Arial" w:cs="Arial"/>
          <w:sz w:val="21"/>
          <w:szCs w:val="21"/>
        </w:rPr>
        <w:t>, zwanego dalej „</w:t>
      </w:r>
      <w:r w:rsidRPr="00843824">
        <w:rPr>
          <w:rFonts w:ascii="Arial" w:hAnsi="Arial" w:cs="Arial"/>
          <w:b/>
          <w:sz w:val="21"/>
          <w:szCs w:val="21"/>
        </w:rPr>
        <w:t>Projektem</w:t>
      </w:r>
      <w:r w:rsidRPr="00843824">
        <w:rPr>
          <w:rFonts w:ascii="Arial" w:hAnsi="Arial" w:cs="Arial"/>
          <w:sz w:val="21"/>
          <w:szCs w:val="21"/>
        </w:rPr>
        <w:t xml:space="preserve">”, zgodnie z Wnioskiem o udzielenie pożyczki, stanowiącym  załącznik Nr 3 do Umowy, zwanym dalej </w:t>
      </w:r>
      <w:r w:rsidRPr="00843824">
        <w:rPr>
          <w:rFonts w:ascii="Arial" w:hAnsi="Arial" w:cs="Arial"/>
          <w:b/>
          <w:sz w:val="21"/>
          <w:szCs w:val="21"/>
        </w:rPr>
        <w:t>„Wnioskiem”</w:t>
      </w:r>
      <w:r w:rsidRPr="0084382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Okres realizacji Projektu liczony od dnia zawarcia Umowy do dnia wskazanego w § 5 pkt. 4 Umowy.</w:t>
      </w:r>
    </w:p>
    <w:p w:rsidR="0093256E" w:rsidRPr="008C479B" w:rsidRDefault="0093256E" w:rsidP="000E546D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</w:t>
      </w:r>
      <w:r>
        <w:rPr>
          <w:rFonts w:ascii="Arial" w:hAnsi="Arial" w:cs="Arial"/>
          <w:sz w:val="21"/>
          <w:szCs w:val="21"/>
        </w:rPr>
        <w:tab/>
        <w:t xml:space="preserve">Uruchomienie Pożyczki nastąpi w uzgodnionych przez strony terminach, przez przelanie środków na konto bankowe Pożyczkobiorcy nr </w:t>
      </w:r>
      <w:r>
        <w:rPr>
          <w:rFonts w:ascii="Arial" w:hAnsi="Arial" w:cs="Arial"/>
          <w:b/>
          <w:sz w:val="21"/>
          <w:szCs w:val="21"/>
        </w:rPr>
        <w:t>…………………………………..,</w:t>
      </w:r>
      <w:r>
        <w:rPr>
          <w:rFonts w:ascii="Arial" w:hAnsi="Arial" w:cs="Arial"/>
          <w:sz w:val="21"/>
          <w:szCs w:val="21"/>
        </w:rPr>
        <w:t xml:space="preserve"> pod warunkiem przedłożenia Pożyczkodawcy dokumentów potwierdzających ustanowienie zabezpieczeń, określonych w Umowie, które zostaną zaakceptowane przez Pożyczkodawcę.</w:t>
      </w:r>
    </w:p>
    <w:p w:rsidR="0093256E" w:rsidRDefault="00BF2FFA" w:rsidP="00BF2FFA">
      <w:pPr>
        <w:tabs>
          <w:tab w:val="left" w:pos="426"/>
          <w:tab w:val="left" w:pos="780"/>
          <w:tab w:val="left" w:pos="7770"/>
          <w:tab w:val="right" w:leader="dot" w:pos="9072"/>
        </w:tabs>
        <w:spacing w:line="22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93256E" w:rsidRDefault="0093256E">
      <w:pPr>
        <w:tabs>
          <w:tab w:val="left" w:pos="426"/>
          <w:tab w:val="left" w:pos="780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2</w:t>
      </w:r>
    </w:p>
    <w:p w:rsidR="0093256E" w:rsidRDefault="0093256E" w:rsidP="00435311">
      <w:pPr>
        <w:pStyle w:val="Tekstpodstawowywcity21"/>
        <w:tabs>
          <w:tab w:val="left" w:pos="426"/>
        </w:tabs>
        <w:spacing w:line="22" w:lineRule="atLeast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 </w:t>
      </w:r>
      <w:r>
        <w:rPr>
          <w:rFonts w:ascii="Arial" w:hAnsi="Arial" w:cs="Arial"/>
          <w:sz w:val="21"/>
          <w:szCs w:val="21"/>
        </w:rPr>
        <w:tab/>
        <w:t xml:space="preserve">Pożyczkobiorca zobowiązuje się do spłaty Pożyczki wraz z odsetkami w wysokości wskazanej w § 3 w okresie ……………….. miesięcy, w tym …………. miesiące karencji, w czasie której będą spłacane jedynie kwoty rat odsetkowych, licząc od dnia uruchomienia Pożyczki, przy czym spłata każdej kolejnej raty będzie przypadała na 30 dzień każdego kolejnego miesiąca, </w:t>
      </w:r>
      <w:r>
        <w:rPr>
          <w:rFonts w:ascii="Arial" w:hAnsi="Arial" w:cs="Arial"/>
          <w:sz w:val="21"/>
          <w:szCs w:val="21"/>
        </w:rPr>
        <w:lastRenderedPageBreak/>
        <w:t xml:space="preserve">począwszy od miesiąca następującego po miesiącu uruchomienia Pożyczki, w terminach i kwotach zgodnych z Harmonogramem spłat Pożyczki, stanowiącym załącznik Nr 2 do Umowy, zwanym dalej </w:t>
      </w:r>
      <w:r>
        <w:rPr>
          <w:rFonts w:ascii="Arial" w:hAnsi="Arial" w:cs="Arial"/>
          <w:b/>
          <w:sz w:val="21"/>
          <w:szCs w:val="21"/>
        </w:rPr>
        <w:t>„Harmonogramem”.</w:t>
      </w:r>
    </w:p>
    <w:p w:rsidR="0093256E" w:rsidRDefault="0093256E" w:rsidP="00C83895">
      <w:pPr>
        <w:pStyle w:val="Tekstpodstawowywcity21"/>
        <w:spacing w:line="22" w:lineRule="atLeast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  <w:t xml:space="preserve">Raty odsetkowe od Pożyczki naliczane są w okresach miesięcznych, w ostatnim dniu </w:t>
      </w:r>
      <w:r w:rsidR="00F67279">
        <w:rPr>
          <w:rFonts w:ascii="Arial" w:hAnsi="Arial" w:cs="Arial"/>
          <w:sz w:val="21"/>
          <w:szCs w:val="21"/>
        </w:rPr>
        <w:t>miesiąca,</w:t>
      </w:r>
      <w:r>
        <w:rPr>
          <w:rFonts w:ascii="Arial" w:hAnsi="Arial" w:cs="Arial"/>
          <w:sz w:val="21"/>
          <w:szCs w:val="21"/>
        </w:rPr>
        <w:t xml:space="preserve"> którego dotyczą, przy założeniu, że każdy miesiąc kalendarzowy ma 30 dni, na podstawie przekazanego Pożyczkobiorcy Harmonogramu. </w:t>
      </w:r>
    </w:p>
    <w:p w:rsidR="0093256E" w:rsidRDefault="0093256E" w:rsidP="00344359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</w:rPr>
        <w:tab/>
        <w:t xml:space="preserve">Pożyczkobiorca zobowiązuje się dokonywać spłaty kwot rat kapitałowo – </w:t>
      </w:r>
      <w:r w:rsidR="00F67279">
        <w:rPr>
          <w:rFonts w:ascii="Arial" w:hAnsi="Arial" w:cs="Arial"/>
          <w:sz w:val="21"/>
          <w:szCs w:val="21"/>
        </w:rPr>
        <w:t>odsetkowych przelewem</w:t>
      </w:r>
      <w:r>
        <w:rPr>
          <w:rFonts w:ascii="Arial" w:hAnsi="Arial" w:cs="Arial"/>
          <w:sz w:val="21"/>
          <w:szCs w:val="21"/>
        </w:rPr>
        <w:t>, w terminach i wysokościach określonych w Harmonogramie, chyba że Umowa stanowi inaczej.</w:t>
      </w:r>
    </w:p>
    <w:p w:rsidR="00E814A8" w:rsidRPr="00B64001" w:rsidRDefault="00E814A8" w:rsidP="003F6CA7">
      <w:pPr>
        <w:numPr>
          <w:ilvl w:val="0"/>
          <w:numId w:val="7"/>
        </w:numPr>
        <w:tabs>
          <w:tab w:val="clear" w:pos="360"/>
          <w:tab w:val="num" w:pos="426"/>
        </w:tabs>
        <w:spacing w:line="22" w:lineRule="atLeast"/>
        <w:ind w:left="426" w:hanging="426"/>
        <w:jc w:val="both"/>
        <w:rPr>
          <w:rFonts w:ascii="Arial" w:hAnsi="Arial" w:cs="Arial"/>
          <w:color w:val="FF0000"/>
          <w:sz w:val="21"/>
          <w:szCs w:val="21"/>
        </w:rPr>
      </w:pPr>
      <w:r w:rsidRPr="00B64001">
        <w:rPr>
          <w:rFonts w:ascii="Arial" w:hAnsi="Arial" w:cs="Arial"/>
          <w:sz w:val="21"/>
          <w:szCs w:val="21"/>
        </w:rPr>
        <w:t xml:space="preserve">Wcześniejsza spłata Pożyczki w stosunku do Harmonogramu wymaga zgody Pożyczkodawcy. W przypadku wyrażenia zgody przez Pożyczkodawcę, </w:t>
      </w:r>
      <w:r w:rsidR="00FB1614" w:rsidRPr="00B64001">
        <w:rPr>
          <w:rFonts w:ascii="Arial" w:hAnsi="Arial" w:cs="Arial"/>
          <w:sz w:val="21"/>
          <w:szCs w:val="21"/>
        </w:rPr>
        <w:t xml:space="preserve">odsetki </w:t>
      </w:r>
      <w:r w:rsidRPr="00B64001">
        <w:rPr>
          <w:rFonts w:ascii="Arial" w:hAnsi="Arial" w:cs="Arial"/>
          <w:sz w:val="21"/>
          <w:szCs w:val="21"/>
        </w:rPr>
        <w:t xml:space="preserve">od kwoty Pożyczki wskazanej w § 1 pkt 1 naliczone zostaną </w:t>
      </w:r>
      <w:r w:rsidR="004F1524" w:rsidRPr="00B64001">
        <w:rPr>
          <w:rFonts w:ascii="Arial" w:hAnsi="Arial" w:cs="Arial"/>
          <w:sz w:val="21"/>
          <w:szCs w:val="21"/>
        </w:rPr>
        <w:t xml:space="preserve">w wysokości wskazanej w § 3 </w:t>
      </w:r>
      <w:r w:rsidRPr="00B64001">
        <w:rPr>
          <w:rFonts w:ascii="Arial" w:hAnsi="Arial" w:cs="Arial"/>
          <w:sz w:val="21"/>
          <w:szCs w:val="21"/>
        </w:rPr>
        <w:t>Umowy</w:t>
      </w:r>
      <w:r w:rsidR="00D621BD" w:rsidRPr="00B64001">
        <w:rPr>
          <w:rFonts w:ascii="Arial" w:hAnsi="Arial" w:cs="Arial"/>
          <w:sz w:val="21"/>
          <w:szCs w:val="21"/>
        </w:rPr>
        <w:t>,</w:t>
      </w:r>
      <w:r w:rsidR="00E85F7B" w:rsidRPr="00B64001">
        <w:rPr>
          <w:rFonts w:ascii="Arial" w:hAnsi="Arial" w:cs="Arial"/>
          <w:sz w:val="21"/>
          <w:szCs w:val="21"/>
        </w:rPr>
        <w:t xml:space="preserve"> do dnia </w:t>
      </w:r>
      <w:r w:rsidR="004F1524" w:rsidRPr="00B64001">
        <w:rPr>
          <w:rFonts w:ascii="Arial" w:hAnsi="Arial" w:cs="Arial"/>
          <w:sz w:val="21"/>
          <w:szCs w:val="21"/>
        </w:rPr>
        <w:t>sp</w:t>
      </w:r>
      <w:r w:rsidR="00FB1614" w:rsidRPr="00B64001">
        <w:rPr>
          <w:rFonts w:ascii="Arial" w:hAnsi="Arial" w:cs="Arial"/>
          <w:sz w:val="21"/>
          <w:szCs w:val="21"/>
        </w:rPr>
        <w:t>łaty Pożyczki</w:t>
      </w:r>
      <w:r w:rsidRPr="00B64001">
        <w:rPr>
          <w:rFonts w:ascii="Arial" w:hAnsi="Arial" w:cs="Arial"/>
          <w:sz w:val="21"/>
          <w:szCs w:val="21"/>
        </w:rPr>
        <w:t>.</w:t>
      </w:r>
    </w:p>
    <w:p w:rsidR="0093256E" w:rsidRPr="00A174CD" w:rsidRDefault="00F6258D" w:rsidP="00F6258D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B64001">
        <w:rPr>
          <w:rFonts w:ascii="Arial" w:hAnsi="Arial" w:cs="Arial"/>
          <w:sz w:val="21"/>
          <w:szCs w:val="21"/>
        </w:rPr>
        <w:tab/>
      </w:r>
      <w:r w:rsidR="0093256E" w:rsidRPr="00B64001">
        <w:rPr>
          <w:rFonts w:ascii="Arial" w:hAnsi="Arial" w:cs="Arial"/>
          <w:sz w:val="21"/>
          <w:szCs w:val="21"/>
        </w:rPr>
        <w:t>W przypadku wcześniejszej spłaty części Pożyczki w stosunku do Harmonogramu bez zgody Pożyczkodawcy, Pożyczkodawca nie dokonuje zmiany Harmonogramu i/lub zwrotu nadpłaconych odsetek.</w:t>
      </w:r>
      <w:r w:rsidR="0093256E" w:rsidRPr="0017608A">
        <w:rPr>
          <w:rFonts w:ascii="Arial" w:hAnsi="Arial" w:cs="Arial"/>
          <w:sz w:val="21"/>
          <w:szCs w:val="21"/>
        </w:rPr>
        <w:t xml:space="preserve"> </w:t>
      </w:r>
    </w:p>
    <w:p w:rsidR="0093256E" w:rsidRPr="00D47775" w:rsidRDefault="0093256E" w:rsidP="00344359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</w:t>
      </w:r>
      <w:r>
        <w:rPr>
          <w:rFonts w:ascii="Arial" w:hAnsi="Arial" w:cs="Arial"/>
          <w:sz w:val="21"/>
          <w:szCs w:val="21"/>
        </w:rPr>
        <w:tab/>
        <w:t xml:space="preserve">W przypadku niespłacenia kwoty </w:t>
      </w:r>
      <w:r w:rsidRPr="00D262F2">
        <w:rPr>
          <w:rFonts w:ascii="Arial" w:hAnsi="Arial" w:cs="Arial"/>
          <w:sz w:val="21"/>
          <w:szCs w:val="21"/>
        </w:rPr>
        <w:t>raty kapitałowo – odsetkowej lub jej części, w terminach podanych w Harmonogramie, całą dotychczas nie spłaconą kwotę raty kapitałowo – odsetkowej uznaje się za zadłużenie</w:t>
      </w:r>
      <w:r>
        <w:rPr>
          <w:rFonts w:ascii="Arial" w:hAnsi="Arial" w:cs="Arial"/>
          <w:sz w:val="21"/>
          <w:szCs w:val="21"/>
        </w:rPr>
        <w:t xml:space="preserve"> przeterminowane, oprocentowane wg stawek odsetek standardowych wskazanych w Tabeli oprocentowania stanowiącej załącznik nr 1 do Regulaminu, zwanych dalej </w:t>
      </w:r>
      <w:r w:rsidRPr="00E9410E">
        <w:rPr>
          <w:rFonts w:ascii="Arial" w:hAnsi="Arial" w:cs="Arial"/>
          <w:b/>
          <w:sz w:val="21"/>
          <w:szCs w:val="21"/>
        </w:rPr>
        <w:t>„Odsetkami standardowymi”</w:t>
      </w:r>
      <w:r w:rsidRPr="00E9410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naliczanych </w:t>
      </w:r>
      <w:r w:rsidRPr="00D47775">
        <w:rPr>
          <w:rFonts w:ascii="Arial" w:hAnsi="Arial" w:cs="Arial"/>
          <w:sz w:val="21"/>
          <w:szCs w:val="21"/>
        </w:rPr>
        <w:t xml:space="preserve">od zaległego kapitału od następnego dnia po terminie spłaty danej kwoty raty kapitałowo – odsetkowej wskazanym w Harmonogramie do dnia zapłaty, z zastrzeżeniem zapisu § </w:t>
      </w:r>
      <w:r>
        <w:rPr>
          <w:rFonts w:ascii="Arial" w:hAnsi="Arial" w:cs="Arial"/>
          <w:sz w:val="21"/>
          <w:szCs w:val="21"/>
        </w:rPr>
        <w:t>6</w:t>
      </w:r>
      <w:r w:rsidRPr="00D47775">
        <w:rPr>
          <w:rFonts w:ascii="Arial" w:hAnsi="Arial" w:cs="Arial"/>
          <w:sz w:val="21"/>
          <w:szCs w:val="21"/>
        </w:rPr>
        <w:t xml:space="preserve"> pkt. 1 Umowy; w takim przypadku Pożyczkodawca wystawić może notę odsetkową. </w:t>
      </w:r>
    </w:p>
    <w:p w:rsidR="0093256E" w:rsidRPr="00D47775" w:rsidRDefault="0093256E" w:rsidP="00344359">
      <w:pPr>
        <w:tabs>
          <w:tab w:val="left" w:pos="426"/>
          <w:tab w:val="right" w:leader="dot" w:pos="9214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 xml:space="preserve">6.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D47775">
        <w:rPr>
          <w:rFonts w:ascii="Arial" w:hAnsi="Arial" w:cs="Arial"/>
          <w:sz w:val="21"/>
          <w:szCs w:val="21"/>
        </w:rPr>
        <w:t>Wpłacane przez Pożyczkobiorcę należności zaliczane są w następującej kolejności na:</w:t>
      </w:r>
    </w:p>
    <w:p w:rsidR="0093256E" w:rsidRPr="00D47775" w:rsidRDefault="0093256E" w:rsidP="00344359">
      <w:pPr>
        <w:numPr>
          <w:ilvl w:val="0"/>
          <w:numId w:val="6"/>
        </w:numPr>
        <w:tabs>
          <w:tab w:val="left" w:pos="720"/>
          <w:tab w:val="right" w:leader="dot" w:pos="9214"/>
        </w:tabs>
        <w:spacing w:line="22" w:lineRule="atLeast"/>
        <w:ind w:left="426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D47775">
        <w:rPr>
          <w:rFonts w:ascii="Arial" w:hAnsi="Arial" w:cs="Arial"/>
          <w:sz w:val="21"/>
          <w:szCs w:val="21"/>
        </w:rPr>
        <w:t xml:space="preserve">dsetki </w:t>
      </w:r>
      <w:r>
        <w:rPr>
          <w:rFonts w:ascii="Arial" w:hAnsi="Arial" w:cs="Arial"/>
          <w:sz w:val="21"/>
          <w:szCs w:val="21"/>
        </w:rPr>
        <w:t>standardowe</w:t>
      </w:r>
      <w:r w:rsidRPr="00D47775">
        <w:rPr>
          <w:rFonts w:ascii="Arial" w:hAnsi="Arial" w:cs="Arial"/>
          <w:sz w:val="21"/>
          <w:szCs w:val="21"/>
        </w:rPr>
        <w:t xml:space="preserve"> za opóźnienie </w:t>
      </w:r>
    </w:p>
    <w:p w:rsidR="0093256E" w:rsidRPr="00D47775" w:rsidRDefault="0093256E" w:rsidP="00344359">
      <w:pPr>
        <w:numPr>
          <w:ilvl w:val="0"/>
          <w:numId w:val="6"/>
        </w:numPr>
        <w:tabs>
          <w:tab w:val="left" w:pos="720"/>
          <w:tab w:val="right" w:leader="dot" w:pos="9214"/>
        </w:tabs>
        <w:spacing w:line="22" w:lineRule="atLeast"/>
        <w:ind w:left="426" w:firstLine="0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>kwoty rat odsetkowych</w:t>
      </w:r>
    </w:p>
    <w:p w:rsidR="0093256E" w:rsidRPr="00D47775" w:rsidRDefault="0093256E" w:rsidP="00344359">
      <w:pPr>
        <w:numPr>
          <w:ilvl w:val="0"/>
          <w:numId w:val="6"/>
        </w:numPr>
        <w:tabs>
          <w:tab w:val="left" w:pos="720"/>
          <w:tab w:val="right" w:leader="dot" w:pos="9214"/>
        </w:tabs>
        <w:spacing w:line="22" w:lineRule="atLeast"/>
        <w:ind w:left="426" w:firstLine="0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>kwoty rat kapitałowych,</w:t>
      </w:r>
    </w:p>
    <w:p w:rsidR="0093256E" w:rsidRPr="00D47775" w:rsidRDefault="0093256E" w:rsidP="00344359">
      <w:pPr>
        <w:tabs>
          <w:tab w:val="left" w:pos="426"/>
          <w:tab w:val="right" w:leader="dot" w:pos="9214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D47775">
        <w:rPr>
          <w:rFonts w:ascii="Arial" w:hAnsi="Arial" w:cs="Arial"/>
          <w:sz w:val="21"/>
          <w:szCs w:val="21"/>
        </w:rPr>
        <w:t>chyba że Pożyczkodawca w inny sposób zaliczy dokonane wpłaty</w:t>
      </w:r>
      <w:r w:rsidRPr="0079271D">
        <w:rPr>
          <w:rFonts w:ascii="Arial" w:hAnsi="Arial" w:cs="Arial"/>
          <w:sz w:val="21"/>
          <w:szCs w:val="21"/>
        </w:rPr>
        <w:t>, w szczególności w przypadku wskazanym w § 6 pkt. 7</w:t>
      </w:r>
      <w:r>
        <w:rPr>
          <w:rFonts w:ascii="Arial" w:hAnsi="Arial" w:cs="Arial"/>
          <w:sz w:val="21"/>
          <w:szCs w:val="21"/>
        </w:rPr>
        <w:t xml:space="preserve"> i pkt 8 </w:t>
      </w:r>
      <w:r w:rsidRPr="0079271D">
        <w:rPr>
          <w:rFonts w:ascii="Arial" w:hAnsi="Arial" w:cs="Arial"/>
          <w:sz w:val="21"/>
          <w:szCs w:val="21"/>
        </w:rPr>
        <w:t>wpłaty dokonane przez Pożyczkobiorcę w pierwszej kolejności będą zaliczane na spłatę należności, wraz z odsetkami, wynikającymi z § 6 pkt. 7</w:t>
      </w:r>
      <w:r>
        <w:rPr>
          <w:rFonts w:ascii="Arial" w:hAnsi="Arial" w:cs="Arial"/>
          <w:sz w:val="21"/>
          <w:szCs w:val="21"/>
        </w:rPr>
        <w:t xml:space="preserve"> i pkt 8</w:t>
      </w:r>
      <w:r w:rsidRPr="0079271D">
        <w:rPr>
          <w:rFonts w:ascii="Arial" w:hAnsi="Arial" w:cs="Arial"/>
          <w:sz w:val="21"/>
          <w:szCs w:val="21"/>
        </w:rPr>
        <w:t>.</w:t>
      </w:r>
    </w:p>
    <w:p w:rsidR="0093256E" w:rsidRPr="00843824" w:rsidRDefault="0093256E" w:rsidP="00344359">
      <w:pPr>
        <w:tabs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color w:val="FF0000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 xml:space="preserve">7.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D47775">
        <w:rPr>
          <w:rFonts w:ascii="Arial" w:hAnsi="Arial" w:cs="Arial"/>
          <w:sz w:val="21"/>
          <w:szCs w:val="21"/>
        </w:rPr>
        <w:t xml:space="preserve">Przez datę spłaty zobowiązań rozumie się datę wpływu środków na wydzielone konto Łódzkiej Agencji Rozwoju Regionalnego SA - 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:rsidR="0093256E" w:rsidRPr="00D47775" w:rsidRDefault="0093256E" w:rsidP="00344359">
      <w:pPr>
        <w:tabs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 xml:space="preserve">8.  </w:t>
      </w:r>
      <w:r>
        <w:rPr>
          <w:rFonts w:ascii="Arial" w:hAnsi="Arial" w:cs="Arial"/>
          <w:sz w:val="21"/>
          <w:szCs w:val="21"/>
        </w:rPr>
        <w:tab/>
      </w:r>
      <w:r w:rsidRPr="00D47775">
        <w:rPr>
          <w:rFonts w:ascii="Arial" w:hAnsi="Arial" w:cs="Arial"/>
          <w:sz w:val="21"/>
          <w:szCs w:val="21"/>
        </w:rPr>
        <w:t>Jeżeli data spłaty raty kapitałowo-odsetkowej przypadać będzie w dniu ustawowo wolnym od pracy, termin spłaty upływa w najbliższym dniu nie będącym dniem ustawowo wolnym od pracy następującym po dacie spłaty.</w:t>
      </w:r>
    </w:p>
    <w:p w:rsidR="0093256E" w:rsidRDefault="0093256E">
      <w:pPr>
        <w:tabs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3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FF621B">
        <w:rPr>
          <w:rFonts w:ascii="Arial" w:hAnsi="Arial" w:cs="Arial"/>
          <w:sz w:val="21"/>
          <w:szCs w:val="21"/>
        </w:rPr>
        <w:t>procen</w:t>
      </w:r>
      <w:r>
        <w:rPr>
          <w:rFonts w:ascii="Arial" w:hAnsi="Arial" w:cs="Arial"/>
          <w:sz w:val="21"/>
          <w:szCs w:val="21"/>
        </w:rPr>
        <w:t xml:space="preserve">towanie pożyczki ustalono w wysokości ……………….% (słownie procent: ……………) w stosunku rocznym. 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4</w:t>
      </w:r>
    </w:p>
    <w:p w:rsidR="0093256E" w:rsidRDefault="0093256E">
      <w:pPr>
        <w:numPr>
          <w:ilvl w:val="0"/>
          <w:numId w:val="5"/>
        </w:numPr>
        <w:tabs>
          <w:tab w:val="left" w:pos="283"/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Zabezpieczenie spłaty Pożyczki wraz z odsetkami stanowi:</w:t>
      </w:r>
    </w:p>
    <w:p w:rsidR="0093256E" w:rsidRPr="00083058" w:rsidRDefault="0093256E" w:rsidP="00D6759E">
      <w:pPr>
        <w:numPr>
          <w:ilvl w:val="0"/>
          <w:numId w:val="10"/>
        </w:numPr>
        <w:tabs>
          <w:tab w:val="left" w:pos="644"/>
          <w:tab w:val="left" w:pos="709"/>
          <w:tab w:val="right" w:leader="dot" w:pos="9072"/>
        </w:tabs>
        <w:spacing w:line="22" w:lineRule="atLeast"/>
        <w:ind w:left="6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93256E" w:rsidRDefault="0093256E" w:rsidP="00D6759E">
      <w:pPr>
        <w:numPr>
          <w:ilvl w:val="0"/>
          <w:numId w:val="10"/>
        </w:numPr>
        <w:tabs>
          <w:tab w:val="left" w:pos="644"/>
          <w:tab w:val="left" w:pos="709"/>
          <w:tab w:val="right" w:leader="dot" w:pos="9072"/>
        </w:tabs>
        <w:spacing w:line="22" w:lineRule="atLeast"/>
        <w:ind w:left="6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93256E" w:rsidRDefault="0093256E" w:rsidP="00D6759E">
      <w:pPr>
        <w:numPr>
          <w:ilvl w:val="0"/>
          <w:numId w:val="10"/>
        </w:numPr>
        <w:tabs>
          <w:tab w:val="left" w:pos="644"/>
          <w:tab w:val="left" w:pos="709"/>
          <w:tab w:val="right" w:leader="dot" w:pos="9072"/>
        </w:tabs>
        <w:spacing w:line="22" w:lineRule="atLeast"/>
        <w:ind w:left="64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93256E" w:rsidRDefault="0093256E">
      <w:pPr>
        <w:numPr>
          <w:ilvl w:val="0"/>
          <w:numId w:val="5"/>
        </w:numPr>
        <w:tabs>
          <w:tab w:val="left" w:pos="283"/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Koszty związane z ustanowieniem oraz zwolnieniem zabezpieczeń ponosi Pożyczkobiorca.</w:t>
      </w:r>
    </w:p>
    <w:p w:rsidR="0093256E" w:rsidRDefault="0093256E">
      <w:pPr>
        <w:numPr>
          <w:ilvl w:val="0"/>
          <w:numId w:val="5"/>
        </w:numPr>
        <w:tabs>
          <w:tab w:val="left" w:pos="283"/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Dokumenty, stwierdzające ustanowienie przez Pożyczkobiorcę zabezpieczeń przyjętych i zaakceptowanych przez Pożyczkodawcę, stanowią integralną część niniejszej umowy.</w:t>
      </w:r>
    </w:p>
    <w:p w:rsidR="0093256E" w:rsidRDefault="0093256E">
      <w:pPr>
        <w:numPr>
          <w:ilvl w:val="0"/>
          <w:numId w:val="5"/>
        </w:numPr>
        <w:tabs>
          <w:tab w:val="left" w:pos="283"/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przypadku wystąpienia okoliczności skutkujących zmniejszeniem wartości lub utratą przyjętego przez Pożyczkodawcę zabezpieczenia o którym mowa w pkt. 1, Pożyczkobiorca zobowiązuje się niezwłocznie dostarczyć Pożyczkodawcy nowe, wartościowo równoważne zabezpieczenie, zaakceptowane przez Pożyczkodawcę </w:t>
      </w:r>
      <w:r w:rsidRPr="00D66364">
        <w:rPr>
          <w:rFonts w:ascii="Arial" w:hAnsi="Arial" w:cs="Arial"/>
          <w:sz w:val="21"/>
          <w:szCs w:val="21"/>
        </w:rPr>
        <w:t>pod rygorem postawienia Pożyczki</w:t>
      </w:r>
      <w:r>
        <w:rPr>
          <w:rFonts w:ascii="Arial" w:hAnsi="Arial" w:cs="Arial"/>
          <w:sz w:val="21"/>
          <w:szCs w:val="21"/>
        </w:rPr>
        <w:t xml:space="preserve"> wraz z odsetkami w stan natychmiastowej wymagalności, zgodnie z § 6 pkt. 1 Umowy.  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3256E" w:rsidRDefault="0093256E" w:rsidP="001A0ED1">
      <w:pPr>
        <w:tabs>
          <w:tab w:val="left" w:pos="426"/>
          <w:tab w:val="right" w:leader="dot" w:pos="9072"/>
        </w:tabs>
        <w:spacing w:line="22" w:lineRule="atLeast"/>
        <w:jc w:val="center"/>
        <w:rPr>
          <w:b/>
          <w:sz w:val="21"/>
          <w:szCs w:val="21"/>
        </w:rPr>
      </w:pPr>
    </w:p>
    <w:p w:rsidR="00B16258" w:rsidRDefault="00B16258" w:rsidP="001A0ED1">
      <w:pPr>
        <w:tabs>
          <w:tab w:val="left" w:pos="426"/>
          <w:tab w:val="right" w:leader="dot" w:pos="9072"/>
        </w:tabs>
        <w:spacing w:line="22" w:lineRule="atLeast"/>
        <w:jc w:val="center"/>
        <w:rPr>
          <w:b/>
          <w:sz w:val="21"/>
          <w:szCs w:val="21"/>
        </w:rPr>
      </w:pPr>
    </w:p>
    <w:p w:rsidR="0093256E" w:rsidRDefault="0093256E" w:rsidP="001A0ED1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5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Pożyczkobiorca zobowiązuje się do:</w:t>
      </w:r>
    </w:p>
    <w:p w:rsidR="0093256E" w:rsidRPr="00FE5D73" w:rsidRDefault="0093256E" w:rsidP="00C41371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ab/>
        <w:t>1/</w:t>
      </w:r>
      <w:r w:rsidRPr="00FE5D73">
        <w:rPr>
          <w:rFonts w:ascii="Arial" w:hAnsi="Arial" w:cs="Arial"/>
          <w:sz w:val="21"/>
          <w:szCs w:val="21"/>
        </w:rPr>
        <w:tab/>
        <w:t>wykorzystania Pożyczki zgodnie z przeznaczeniem,</w:t>
      </w:r>
    </w:p>
    <w:p w:rsidR="0093256E" w:rsidRPr="00FE5D73" w:rsidRDefault="0093256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425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>2/</w:t>
      </w:r>
      <w:r w:rsidRPr="00FE5D73">
        <w:rPr>
          <w:rFonts w:ascii="Arial" w:hAnsi="Arial" w:cs="Arial"/>
          <w:sz w:val="21"/>
          <w:szCs w:val="21"/>
        </w:rPr>
        <w:tab/>
        <w:t xml:space="preserve">przestrzegania ustalonego we Wniosku </w:t>
      </w:r>
      <w:r w:rsidRPr="0017608A">
        <w:rPr>
          <w:rFonts w:ascii="Arial" w:hAnsi="Arial" w:cs="Arial"/>
          <w:sz w:val="21"/>
          <w:szCs w:val="21"/>
        </w:rPr>
        <w:t>harmonogramu rzeczowo-finansowego</w:t>
      </w:r>
      <w:r w:rsidRPr="00FE5D73">
        <w:rPr>
          <w:rFonts w:ascii="Arial" w:hAnsi="Arial" w:cs="Arial"/>
          <w:sz w:val="21"/>
          <w:szCs w:val="21"/>
        </w:rPr>
        <w:t xml:space="preserve"> Projektu,  </w:t>
      </w:r>
    </w:p>
    <w:p w:rsidR="0093256E" w:rsidRPr="00FE5D73" w:rsidRDefault="0093256E" w:rsidP="00E9410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ab/>
        <w:t>3/</w:t>
      </w:r>
      <w:r w:rsidRPr="00FE5D73">
        <w:rPr>
          <w:rFonts w:ascii="Arial" w:hAnsi="Arial" w:cs="Arial"/>
          <w:sz w:val="21"/>
          <w:szCs w:val="21"/>
        </w:rPr>
        <w:tab/>
        <w:t>spłaty Pożyczki wraz z odse</w:t>
      </w:r>
      <w:r>
        <w:rPr>
          <w:rFonts w:ascii="Arial" w:hAnsi="Arial" w:cs="Arial"/>
          <w:sz w:val="21"/>
          <w:szCs w:val="21"/>
        </w:rPr>
        <w:t>tkami, zgodnie z Harmonogramem,</w:t>
      </w:r>
    </w:p>
    <w:p w:rsidR="0093256E" w:rsidRPr="00FE5D73" w:rsidRDefault="0093256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4</w:t>
      </w:r>
      <w:r w:rsidRPr="00FE5D73">
        <w:rPr>
          <w:rFonts w:ascii="Arial" w:hAnsi="Arial" w:cs="Arial"/>
          <w:sz w:val="21"/>
          <w:szCs w:val="21"/>
        </w:rPr>
        <w:t>/</w:t>
      </w:r>
      <w:r w:rsidRPr="00FE5D73">
        <w:rPr>
          <w:rFonts w:ascii="Arial" w:hAnsi="Arial" w:cs="Arial"/>
          <w:sz w:val="21"/>
          <w:szCs w:val="21"/>
        </w:rPr>
        <w:tab/>
        <w:t>zakończenia Projektu w terminie do dnia ………………. r., zwanego w Umowie „</w:t>
      </w:r>
      <w:r w:rsidRPr="00FE5D73">
        <w:rPr>
          <w:rFonts w:ascii="Arial" w:hAnsi="Arial" w:cs="Arial"/>
          <w:b/>
          <w:sz w:val="21"/>
          <w:szCs w:val="21"/>
        </w:rPr>
        <w:t>Dniem zakończenia Projektu</w:t>
      </w:r>
      <w:r w:rsidRPr="00FE5D73">
        <w:rPr>
          <w:rFonts w:ascii="Arial" w:hAnsi="Arial" w:cs="Arial"/>
          <w:sz w:val="21"/>
          <w:szCs w:val="21"/>
        </w:rPr>
        <w:t>”</w:t>
      </w:r>
    </w:p>
    <w:p w:rsidR="0093256E" w:rsidRPr="00D47775" w:rsidRDefault="0093256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5</w:t>
      </w:r>
      <w:r w:rsidRPr="00D47775">
        <w:rPr>
          <w:rFonts w:ascii="Arial" w:hAnsi="Arial" w:cs="Arial"/>
          <w:sz w:val="21"/>
          <w:szCs w:val="21"/>
        </w:rPr>
        <w:t>/</w:t>
      </w:r>
      <w:r w:rsidRPr="00D47775">
        <w:rPr>
          <w:rFonts w:ascii="Arial" w:hAnsi="Arial" w:cs="Arial"/>
          <w:sz w:val="21"/>
          <w:szCs w:val="21"/>
        </w:rPr>
        <w:tab/>
        <w:t>spełnienia określonych w Umowie wymogów zabezpieczenia Pożyczki,</w:t>
      </w:r>
    </w:p>
    <w:p w:rsidR="0093256E" w:rsidRPr="00D47775" w:rsidRDefault="0093256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6</w:t>
      </w:r>
      <w:r w:rsidRPr="00D47775">
        <w:rPr>
          <w:rFonts w:ascii="Arial" w:hAnsi="Arial" w:cs="Arial"/>
          <w:sz w:val="21"/>
          <w:szCs w:val="21"/>
        </w:rPr>
        <w:t>/</w:t>
      </w:r>
      <w:r w:rsidRPr="00D47775">
        <w:rPr>
          <w:rFonts w:ascii="Arial" w:hAnsi="Arial" w:cs="Arial"/>
          <w:sz w:val="21"/>
          <w:szCs w:val="21"/>
        </w:rPr>
        <w:tab/>
        <w:t>informowania Pożyczkodawcy o decyzjach i faktach mających istotny wpływ na jego sytuację ekonomiczno-finansową, a w szczególności o:</w:t>
      </w:r>
    </w:p>
    <w:p w:rsidR="0093256E" w:rsidRPr="00D47775" w:rsidRDefault="0093256E">
      <w:pPr>
        <w:numPr>
          <w:ilvl w:val="0"/>
          <w:numId w:val="9"/>
        </w:numPr>
        <w:tabs>
          <w:tab w:val="left" w:pos="1211"/>
          <w:tab w:val="right" w:leader="dot" w:pos="9072"/>
        </w:tabs>
        <w:spacing w:line="22" w:lineRule="atLeast"/>
        <w:ind w:left="1211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>zaciąganych kredytach i pożyczkach,</w:t>
      </w:r>
    </w:p>
    <w:p w:rsidR="0093256E" w:rsidRPr="00D47775" w:rsidRDefault="0093256E">
      <w:pPr>
        <w:numPr>
          <w:ilvl w:val="0"/>
          <w:numId w:val="9"/>
        </w:numPr>
        <w:tabs>
          <w:tab w:val="left" w:pos="1211"/>
          <w:tab w:val="right" w:leader="dot" w:pos="9072"/>
        </w:tabs>
        <w:spacing w:line="22" w:lineRule="atLeast"/>
        <w:ind w:left="1211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>udzielanych poręczeniach,</w:t>
      </w:r>
    </w:p>
    <w:p w:rsidR="0093256E" w:rsidRPr="00D47775" w:rsidRDefault="0093256E">
      <w:pPr>
        <w:numPr>
          <w:ilvl w:val="0"/>
          <w:numId w:val="9"/>
        </w:numPr>
        <w:tabs>
          <w:tab w:val="left" w:pos="1211"/>
          <w:tab w:val="right" w:leader="dot" w:pos="9072"/>
        </w:tabs>
        <w:spacing w:line="22" w:lineRule="atLeast"/>
        <w:ind w:left="1211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>ustanowieniu hipoteki lub zastawu na swoim majątku,</w:t>
      </w:r>
    </w:p>
    <w:p w:rsidR="0093256E" w:rsidRPr="00D47775" w:rsidRDefault="0093256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7</w:t>
      </w:r>
      <w:r w:rsidRPr="00FE5D73">
        <w:rPr>
          <w:rFonts w:ascii="Arial" w:hAnsi="Arial" w:cs="Arial"/>
          <w:sz w:val="21"/>
          <w:szCs w:val="21"/>
        </w:rPr>
        <w:t>/</w:t>
      </w:r>
      <w:r w:rsidRPr="00FE5D73">
        <w:rPr>
          <w:rFonts w:ascii="Arial" w:hAnsi="Arial" w:cs="Arial"/>
          <w:sz w:val="21"/>
          <w:szCs w:val="21"/>
        </w:rPr>
        <w:tab/>
        <w:t>dostarczenia w terminie 30 dni licząc od Dnia zakończenia Projektu</w:t>
      </w:r>
      <w:r w:rsidRPr="00FE5D73">
        <w:rPr>
          <w:rFonts w:ascii="Arial" w:hAnsi="Arial" w:cs="Arial"/>
          <w:b/>
          <w:i/>
          <w:sz w:val="21"/>
          <w:szCs w:val="21"/>
        </w:rPr>
        <w:t xml:space="preserve"> </w:t>
      </w:r>
      <w:r w:rsidRPr="00FE5D73">
        <w:rPr>
          <w:rFonts w:ascii="Arial" w:hAnsi="Arial" w:cs="Arial"/>
          <w:sz w:val="21"/>
          <w:szCs w:val="21"/>
        </w:rPr>
        <w:t>do siedziby Pożyczkodawcy dokumentów, rozliczających zakres rzeczow</w:t>
      </w:r>
      <w:r>
        <w:rPr>
          <w:rFonts w:ascii="Arial" w:hAnsi="Arial" w:cs="Arial"/>
          <w:sz w:val="21"/>
          <w:szCs w:val="21"/>
        </w:rPr>
        <w:t>o- finansowy</w:t>
      </w:r>
      <w:r w:rsidRPr="00FE5D73">
        <w:rPr>
          <w:rFonts w:ascii="Arial" w:hAnsi="Arial" w:cs="Arial"/>
          <w:sz w:val="21"/>
          <w:szCs w:val="21"/>
        </w:rPr>
        <w:t xml:space="preserve"> Pożyczki, celem ich skontrolowania i zatwierdzenia przez Pożyczkodawcę </w:t>
      </w:r>
      <w:r>
        <w:rPr>
          <w:rFonts w:ascii="Arial" w:hAnsi="Arial" w:cs="Arial"/>
          <w:sz w:val="21"/>
          <w:szCs w:val="21"/>
        </w:rPr>
        <w:t>–</w:t>
      </w:r>
      <w:r w:rsidRPr="00FE5D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tj. kopii </w:t>
      </w:r>
      <w:r w:rsidRPr="00FE5D73">
        <w:rPr>
          <w:rFonts w:ascii="Arial" w:hAnsi="Arial" w:cs="Arial"/>
          <w:sz w:val="21"/>
          <w:szCs w:val="21"/>
        </w:rPr>
        <w:t>faktur, rachunków, dowodów zapłaty oraz dokumentacji fotograficznej przedmiotu inwestycji i/lub miejsca realizacji projektu (na nośniku CD/ DVD)</w:t>
      </w:r>
      <w:r>
        <w:rPr>
          <w:rFonts w:ascii="Arial" w:hAnsi="Arial" w:cs="Arial"/>
          <w:sz w:val="21"/>
          <w:szCs w:val="21"/>
        </w:rPr>
        <w:t xml:space="preserve">. </w:t>
      </w:r>
    </w:p>
    <w:p w:rsidR="0093256E" w:rsidRPr="00BB2D89" w:rsidRDefault="0093256E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D47775">
        <w:rPr>
          <w:rFonts w:ascii="Arial" w:hAnsi="Arial" w:cs="Arial"/>
          <w:sz w:val="21"/>
          <w:szCs w:val="21"/>
        </w:rPr>
        <w:t xml:space="preserve">Dodatkowo, Pożyczkobiorca opisze </w:t>
      </w:r>
      <w:r>
        <w:rPr>
          <w:rFonts w:ascii="Arial" w:hAnsi="Arial" w:cs="Arial"/>
          <w:sz w:val="21"/>
          <w:szCs w:val="21"/>
        </w:rPr>
        <w:t xml:space="preserve">oryginały </w:t>
      </w:r>
      <w:r w:rsidRPr="00D47775">
        <w:rPr>
          <w:rFonts w:ascii="Arial" w:hAnsi="Arial" w:cs="Arial"/>
          <w:sz w:val="21"/>
          <w:szCs w:val="21"/>
        </w:rPr>
        <w:t>fakt</w:t>
      </w:r>
      <w:r>
        <w:rPr>
          <w:rFonts w:ascii="Arial" w:hAnsi="Arial" w:cs="Arial"/>
          <w:sz w:val="21"/>
          <w:szCs w:val="21"/>
        </w:rPr>
        <w:t>ur</w:t>
      </w:r>
      <w:r w:rsidRPr="00D47775">
        <w:rPr>
          <w:rFonts w:ascii="Arial" w:hAnsi="Arial" w:cs="Arial"/>
          <w:sz w:val="21"/>
          <w:szCs w:val="21"/>
        </w:rPr>
        <w:t>, rachunk</w:t>
      </w:r>
      <w:r>
        <w:rPr>
          <w:rFonts w:ascii="Arial" w:hAnsi="Arial" w:cs="Arial"/>
          <w:sz w:val="21"/>
          <w:szCs w:val="21"/>
        </w:rPr>
        <w:t>ów oraz pozostałych dokumentów</w:t>
      </w:r>
      <w:r w:rsidRPr="00D47775">
        <w:rPr>
          <w:rFonts w:ascii="Arial" w:hAnsi="Arial" w:cs="Arial"/>
          <w:sz w:val="21"/>
          <w:szCs w:val="21"/>
        </w:rPr>
        <w:t>, które służą rozliczeniu Pożyczki, zamieszczając na nich następujące sformułowanie: „</w:t>
      </w:r>
      <w:r w:rsidRPr="00BB2D89">
        <w:rPr>
          <w:rFonts w:ascii="Arial" w:hAnsi="Arial" w:cs="Arial"/>
          <w:sz w:val="21"/>
          <w:szCs w:val="21"/>
        </w:rPr>
        <w:t xml:space="preserve">Zakup współfinansowany z Europejskiego Funduszu </w:t>
      </w:r>
      <w:r>
        <w:rPr>
          <w:rFonts w:ascii="Arial" w:hAnsi="Arial" w:cs="Arial"/>
          <w:sz w:val="21"/>
          <w:szCs w:val="21"/>
        </w:rPr>
        <w:t>Społecznego</w:t>
      </w:r>
      <w:r w:rsidRPr="00BB2D89">
        <w:rPr>
          <w:rFonts w:ascii="Arial" w:hAnsi="Arial" w:cs="Arial"/>
          <w:sz w:val="21"/>
          <w:szCs w:val="21"/>
        </w:rPr>
        <w:t>/ umowa pożyczki nr ……………..……”.</w:t>
      </w:r>
      <w:r>
        <w:rPr>
          <w:rFonts w:ascii="Arial" w:hAnsi="Arial" w:cs="Arial"/>
          <w:sz w:val="21"/>
          <w:szCs w:val="21"/>
        </w:rPr>
        <w:t xml:space="preserve"> W/w oryginały dokumentów rozliczających Pożyczkobiorca okaże na etapie rozliczania zakresu rzeczowo-finansowego Pożyczki.</w:t>
      </w:r>
      <w:r w:rsidRPr="00BB2D89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93256E" w:rsidRPr="00FE5D73" w:rsidRDefault="0093256E" w:rsidP="00705ED2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8</w:t>
      </w:r>
      <w:r w:rsidRPr="00D47775">
        <w:rPr>
          <w:rFonts w:ascii="Arial" w:hAnsi="Arial" w:cs="Arial"/>
          <w:sz w:val="21"/>
          <w:szCs w:val="21"/>
        </w:rPr>
        <w:t>/</w:t>
      </w:r>
      <w:r w:rsidRPr="00D47775">
        <w:rPr>
          <w:rFonts w:ascii="Arial" w:hAnsi="Arial" w:cs="Arial"/>
          <w:sz w:val="21"/>
          <w:szCs w:val="21"/>
        </w:rPr>
        <w:tab/>
        <w:t xml:space="preserve">udostępniania Pożyczkodawcy w okresie obwiązywania Umowy wszelkich niezbędnych informacji i sprawozdań wg uznania Pożyczkodawcy i w terminie przez niego wskazanym, a także umożliwienia pracownikom Pożyczkodawcy lub osobom przez niego umocowanym, badania ksiąg i </w:t>
      </w:r>
      <w:r w:rsidRPr="00FE5D73">
        <w:rPr>
          <w:rFonts w:ascii="Arial" w:hAnsi="Arial" w:cs="Arial"/>
          <w:sz w:val="21"/>
          <w:szCs w:val="21"/>
        </w:rPr>
        <w:t xml:space="preserve">dokumentów Pożyczkobiorcy, w jego siedzibie, w zakresie związanym z oceną jego sytuacji gospodarczej i finansowej, realizacją Umowy oraz Projektu, a także badania realności złożonego zabezpieczenia spłaty Pożyczki wraz z odsetkami. W szczególności, Pożyczkodawca może wymagać przedstawienia bieżącej informacji o wynikach finansowych w terminie 30 dni od zakończenia każdego kwartału. </w:t>
      </w:r>
    </w:p>
    <w:p w:rsidR="0093256E" w:rsidRPr="00FE5D73" w:rsidRDefault="0093256E" w:rsidP="00FC1B66">
      <w:pPr>
        <w:tabs>
          <w:tab w:val="left" w:pos="426"/>
          <w:tab w:val="left" w:pos="851"/>
          <w:tab w:val="right" w:leader="dot" w:pos="9072"/>
        </w:tabs>
        <w:spacing w:line="22" w:lineRule="atLeast"/>
        <w:ind w:left="851" w:hanging="851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9</w:t>
      </w:r>
      <w:r w:rsidRPr="00FE5D73">
        <w:rPr>
          <w:rFonts w:ascii="Arial" w:hAnsi="Arial" w:cs="Arial"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 xml:space="preserve">  </w:t>
      </w:r>
      <w:r w:rsidRPr="00FE5D73">
        <w:rPr>
          <w:rFonts w:ascii="Arial" w:hAnsi="Arial" w:cs="Arial"/>
          <w:sz w:val="21"/>
          <w:szCs w:val="21"/>
        </w:rPr>
        <w:t>realizowania Umowy z najwyższą starannością uwzględniając profesjonalny charakter swojej działalności.</w:t>
      </w:r>
    </w:p>
    <w:p w:rsidR="0093256E" w:rsidRPr="0056071F" w:rsidRDefault="0093256E" w:rsidP="00BD6CD5">
      <w:pPr>
        <w:ind w:left="851" w:hanging="491"/>
        <w:jc w:val="both"/>
        <w:rPr>
          <w:rFonts w:ascii="Arial" w:hAnsi="Arial" w:cs="Arial"/>
          <w:sz w:val="21"/>
          <w:szCs w:val="21"/>
        </w:rPr>
      </w:pPr>
      <w:r w:rsidRPr="00FE5D73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Pr="0056071F">
        <w:rPr>
          <w:rFonts w:ascii="Arial" w:hAnsi="Arial" w:cs="Arial"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 xml:space="preserve"> </w:t>
      </w:r>
      <w:r w:rsidRPr="0056071F">
        <w:rPr>
          <w:rFonts w:ascii="Arial" w:hAnsi="Arial" w:cs="Arial"/>
          <w:sz w:val="21"/>
          <w:szCs w:val="21"/>
        </w:rPr>
        <w:t xml:space="preserve">nie zbycia przedmiotu Projektu o charakterze inwestycyjnym, współfinansowanego Pożyczką, przez okres 12 miesięcy od Dnia zakończenia </w:t>
      </w:r>
      <w:r>
        <w:rPr>
          <w:rFonts w:ascii="Arial" w:hAnsi="Arial" w:cs="Arial"/>
          <w:sz w:val="21"/>
          <w:szCs w:val="21"/>
        </w:rPr>
        <w:t>P</w:t>
      </w:r>
      <w:r w:rsidRPr="0056071F">
        <w:rPr>
          <w:rFonts w:ascii="Arial" w:hAnsi="Arial" w:cs="Arial"/>
          <w:sz w:val="21"/>
          <w:szCs w:val="21"/>
        </w:rPr>
        <w:t xml:space="preserve">rojektu. Pożyczkodawca może wyrazić zgodę na wcześniejsze zbycie przez Pożyczkobiorcę przedmiotu Projektu o charakterze inwestycyjnym, jeżeli uzna, że jest to działanie uzasadnione uwarunkowaniami ekonomicznymi, organizacyjnymi bądź technologicznymi, a w miejsce przedmiotu zbywanego zostanie zakupiony inny o tożsamym przeznaczeniu. </w:t>
      </w:r>
    </w:p>
    <w:p w:rsidR="0093256E" w:rsidRDefault="0093256E" w:rsidP="00BD6CD5">
      <w:pPr>
        <w:ind w:left="851" w:hanging="491"/>
        <w:jc w:val="both"/>
        <w:rPr>
          <w:rFonts w:ascii="Arial" w:hAnsi="Arial" w:cs="Arial"/>
          <w:sz w:val="21"/>
          <w:szCs w:val="21"/>
        </w:rPr>
      </w:pPr>
      <w:r w:rsidRPr="0056071F">
        <w:rPr>
          <w:rFonts w:ascii="Arial" w:hAnsi="Arial" w:cs="Arial"/>
          <w:sz w:val="21"/>
          <w:szCs w:val="21"/>
        </w:rPr>
        <w:t xml:space="preserve">11/ </w:t>
      </w:r>
      <w:r>
        <w:rPr>
          <w:rFonts w:ascii="Arial" w:hAnsi="Arial" w:cs="Arial"/>
          <w:sz w:val="21"/>
          <w:szCs w:val="21"/>
        </w:rPr>
        <w:t xml:space="preserve"> </w:t>
      </w:r>
      <w:r w:rsidRPr="00CC4BD1">
        <w:rPr>
          <w:rFonts w:ascii="Arial" w:hAnsi="Arial" w:cs="Arial"/>
          <w:sz w:val="21"/>
          <w:szCs w:val="21"/>
        </w:rPr>
        <w:t xml:space="preserve">utrzymania </w:t>
      </w:r>
      <w:r w:rsidR="004455A6" w:rsidRPr="00CC4BD1">
        <w:rPr>
          <w:rFonts w:ascii="Arial" w:hAnsi="Arial" w:cs="Arial"/>
          <w:sz w:val="21"/>
          <w:szCs w:val="21"/>
        </w:rPr>
        <w:t>(nie zawieszania)</w:t>
      </w:r>
      <w:r w:rsidR="004455A6">
        <w:rPr>
          <w:rFonts w:ascii="Arial" w:hAnsi="Arial" w:cs="Arial"/>
          <w:sz w:val="21"/>
          <w:szCs w:val="21"/>
        </w:rPr>
        <w:t xml:space="preserve"> </w:t>
      </w:r>
      <w:r w:rsidRPr="00CD1C35">
        <w:rPr>
          <w:rFonts w:ascii="Arial" w:hAnsi="Arial" w:cs="Arial"/>
          <w:sz w:val="21"/>
          <w:szCs w:val="21"/>
        </w:rPr>
        <w:t>i nie likwidowania działalności gospodarczej do dnia ostatecznej spłaty Pożyczki.</w:t>
      </w:r>
      <w:r w:rsidRPr="0056071F">
        <w:rPr>
          <w:rFonts w:ascii="Arial" w:hAnsi="Arial" w:cs="Arial"/>
          <w:sz w:val="21"/>
          <w:szCs w:val="21"/>
        </w:rPr>
        <w:t xml:space="preserve"> </w:t>
      </w:r>
    </w:p>
    <w:p w:rsidR="0093256E" w:rsidRPr="00B64001" w:rsidRDefault="0093256E" w:rsidP="00BD6CD5">
      <w:pPr>
        <w:ind w:left="851" w:hanging="49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12/ </w:t>
      </w:r>
      <w:r w:rsidRPr="00B64001">
        <w:rPr>
          <w:rFonts w:ascii="Arial" w:hAnsi="Arial" w:cs="Arial"/>
          <w:sz w:val="21"/>
          <w:szCs w:val="21"/>
        </w:rPr>
        <w:t xml:space="preserve">nie zmieniania, określonej we Wniosku formy prawnej prowadzenia działalności gospodarczej, </w:t>
      </w:r>
      <w:r w:rsidR="00AC2E1E" w:rsidRPr="00B64001">
        <w:rPr>
          <w:rFonts w:ascii="Arial" w:hAnsi="Arial" w:cs="Arial"/>
          <w:sz w:val="21"/>
          <w:szCs w:val="21"/>
        </w:rPr>
        <w:t xml:space="preserve">przed upływem 12 miesięcy od dnia podpisania Umowy, </w:t>
      </w:r>
      <w:r w:rsidR="00390E2C" w:rsidRPr="00B64001">
        <w:rPr>
          <w:rFonts w:ascii="Arial" w:hAnsi="Arial" w:cs="Arial"/>
          <w:sz w:val="21"/>
          <w:szCs w:val="21"/>
        </w:rPr>
        <w:t xml:space="preserve">za wyjątkiem </w:t>
      </w:r>
      <w:r w:rsidR="00FB5F4C" w:rsidRPr="00B64001">
        <w:rPr>
          <w:rFonts w:ascii="Arial" w:hAnsi="Arial" w:cs="Arial"/>
          <w:sz w:val="21"/>
          <w:szCs w:val="21"/>
        </w:rPr>
        <w:t xml:space="preserve">możliwości przekształcenia jednoosobowej działalności w </w:t>
      </w:r>
      <w:r w:rsidR="005A449D" w:rsidRPr="00B64001">
        <w:rPr>
          <w:rFonts w:ascii="Arial" w:hAnsi="Arial" w:cs="Arial"/>
          <w:sz w:val="21"/>
          <w:szCs w:val="21"/>
        </w:rPr>
        <w:t>spółkę</w:t>
      </w:r>
      <w:r w:rsidR="00FB5F4C" w:rsidRPr="00B64001">
        <w:rPr>
          <w:rFonts w:ascii="Arial" w:hAnsi="Arial" w:cs="Arial"/>
          <w:sz w:val="21"/>
          <w:szCs w:val="21"/>
        </w:rPr>
        <w:t xml:space="preserve"> cywilną za zgod</w:t>
      </w:r>
      <w:r w:rsidR="00CA1606" w:rsidRPr="00B64001">
        <w:rPr>
          <w:rFonts w:ascii="Arial" w:hAnsi="Arial" w:cs="Arial"/>
          <w:sz w:val="21"/>
          <w:szCs w:val="21"/>
        </w:rPr>
        <w:t>ą</w:t>
      </w:r>
      <w:r w:rsidR="00FB5F4C" w:rsidRPr="00B64001">
        <w:rPr>
          <w:rFonts w:ascii="Arial" w:hAnsi="Arial" w:cs="Arial"/>
          <w:sz w:val="21"/>
          <w:szCs w:val="21"/>
        </w:rPr>
        <w:t xml:space="preserve"> </w:t>
      </w:r>
      <w:r w:rsidR="005A449D" w:rsidRPr="00B64001">
        <w:rPr>
          <w:rFonts w:ascii="Arial" w:hAnsi="Arial" w:cs="Arial"/>
          <w:sz w:val="21"/>
          <w:szCs w:val="21"/>
        </w:rPr>
        <w:t>Pożyczkodawcy</w:t>
      </w:r>
      <w:r w:rsidR="00AC2E1E" w:rsidRPr="00B64001">
        <w:rPr>
          <w:rFonts w:ascii="Arial" w:hAnsi="Arial" w:cs="Arial"/>
          <w:sz w:val="21"/>
          <w:szCs w:val="21"/>
        </w:rPr>
        <w:t>,</w:t>
      </w:r>
      <w:r w:rsidR="00CA1606" w:rsidRPr="00B64001">
        <w:rPr>
          <w:rFonts w:ascii="Arial" w:hAnsi="Arial" w:cs="Arial"/>
          <w:sz w:val="21"/>
          <w:szCs w:val="21"/>
        </w:rPr>
        <w:t xml:space="preserve"> o ile łącznie zostaną spełnione następujące warunki:</w:t>
      </w:r>
    </w:p>
    <w:p w:rsidR="00E05A66" w:rsidRPr="00B64001" w:rsidRDefault="00CA1606" w:rsidP="00BD6CD5">
      <w:pPr>
        <w:ind w:left="851" w:hanging="491"/>
        <w:jc w:val="both"/>
        <w:rPr>
          <w:rFonts w:ascii="Arial" w:hAnsi="Arial" w:cs="Arial"/>
          <w:sz w:val="21"/>
          <w:szCs w:val="21"/>
        </w:rPr>
      </w:pPr>
      <w:r w:rsidRPr="00B64001">
        <w:rPr>
          <w:rFonts w:ascii="Arial" w:hAnsi="Arial" w:cs="Arial"/>
          <w:sz w:val="21"/>
          <w:szCs w:val="21"/>
        </w:rPr>
        <w:tab/>
        <w:t xml:space="preserve">- przedmiot </w:t>
      </w:r>
      <w:r w:rsidR="00AC2E1E" w:rsidRPr="00B64001">
        <w:rPr>
          <w:rFonts w:ascii="Arial" w:hAnsi="Arial" w:cs="Arial"/>
          <w:sz w:val="21"/>
          <w:szCs w:val="21"/>
        </w:rPr>
        <w:t xml:space="preserve">działalności </w:t>
      </w:r>
      <w:r w:rsidR="00F843BE" w:rsidRPr="00B64001">
        <w:rPr>
          <w:rFonts w:ascii="Arial" w:hAnsi="Arial" w:cs="Arial"/>
          <w:sz w:val="21"/>
          <w:szCs w:val="21"/>
        </w:rPr>
        <w:t>spółki</w:t>
      </w:r>
      <w:r w:rsidRPr="00B64001">
        <w:rPr>
          <w:rFonts w:ascii="Arial" w:hAnsi="Arial" w:cs="Arial"/>
          <w:sz w:val="21"/>
          <w:szCs w:val="21"/>
        </w:rPr>
        <w:t xml:space="preserve"> cywilnej </w:t>
      </w:r>
      <w:r w:rsidR="00F843BE" w:rsidRPr="00B64001">
        <w:rPr>
          <w:rFonts w:ascii="Arial" w:hAnsi="Arial" w:cs="Arial"/>
          <w:sz w:val="21"/>
          <w:szCs w:val="21"/>
        </w:rPr>
        <w:t xml:space="preserve">utworzonej w wyniku przekształcenia jest zbieżny z przedmiotem działalności </w:t>
      </w:r>
      <w:r w:rsidR="00E05A66" w:rsidRPr="00B64001">
        <w:rPr>
          <w:rFonts w:ascii="Arial" w:hAnsi="Arial" w:cs="Arial"/>
          <w:sz w:val="21"/>
          <w:szCs w:val="21"/>
        </w:rPr>
        <w:t>Pożyczkobiorcy;</w:t>
      </w:r>
    </w:p>
    <w:p w:rsidR="005F36F6" w:rsidRPr="00B64001" w:rsidRDefault="00E05A66" w:rsidP="00E05A66">
      <w:pPr>
        <w:ind w:left="851"/>
        <w:jc w:val="both"/>
        <w:rPr>
          <w:rFonts w:ascii="Arial" w:hAnsi="Arial" w:cs="Arial"/>
          <w:sz w:val="21"/>
          <w:szCs w:val="21"/>
        </w:rPr>
      </w:pPr>
      <w:r w:rsidRPr="00B64001">
        <w:rPr>
          <w:rFonts w:ascii="Arial" w:hAnsi="Arial" w:cs="Arial"/>
          <w:sz w:val="21"/>
          <w:szCs w:val="21"/>
        </w:rPr>
        <w:t xml:space="preserve">- </w:t>
      </w:r>
      <w:r w:rsidR="005F36F6" w:rsidRPr="00B64001">
        <w:rPr>
          <w:rFonts w:ascii="Arial" w:hAnsi="Arial" w:cs="Arial"/>
          <w:sz w:val="21"/>
          <w:szCs w:val="21"/>
        </w:rPr>
        <w:t xml:space="preserve">przekształcenie w </w:t>
      </w:r>
      <w:r w:rsidR="009D43FD" w:rsidRPr="00B64001">
        <w:rPr>
          <w:rFonts w:ascii="Arial" w:hAnsi="Arial" w:cs="Arial"/>
          <w:sz w:val="21"/>
          <w:szCs w:val="21"/>
        </w:rPr>
        <w:t>spółkę</w:t>
      </w:r>
      <w:r w:rsidR="005F36F6" w:rsidRPr="00B64001">
        <w:rPr>
          <w:rFonts w:ascii="Arial" w:hAnsi="Arial" w:cs="Arial"/>
          <w:sz w:val="21"/>
          <w:szCs w:val="21"/>
        </w:rPr>
        <w:t xml:space="preserve"> cywilną jest uzasadnione dążeniem do zwiększenia skali realizowanego przedsięwzięcia </w:t>
      </w:r>
      <w:r w:rsidR="00B74C4F" w:rsidRPr="00B64001">
        <w:rPr>
          <w:rFonts w:ascii="Arial" w:hAnsi="Arial" w:cs="Arial"/>
          <w:sz w:val="21"/>
          <w:szCs w:val="21"/>
        </w:rPr>
        <w:t xml:space="preserve">oraz poparte </w:t>
      </w:r>
      <w:r w:rsidR="005F36F6" w:rsidRPr="00B64001">
        <w:rPr>
          <w:rFonts w:ascii="Arial" w:hAnsi="Arial" w:cs="Arial"/>
          <w:sz w:val="21"/>
          <w:szCs w:val="21"/>
        </w:rPr>
        <w:t>wiarygodnymi danymi na temat możliwości jego powodzenia (np. pozyskanie nowych rynków zbytu lub też odbiorców realizowanych usług);</w:t>
      </w:r>
    </w:p>
    <w:p w:rsidR="00CA1606" w:rsidRPr="00D66364" w:rsidRDefault="005F36F6" w:rsidP="00E05A66">
      <w:pPr>
        <w:ind w:left="851"/>
        <w:jc w:val="both"/>
        <w:rPr>
          <w:rFonts w:ascii="Arial" w:hAnsi="Arial" w:cs="Arial"/>
          <w:sz w:val="21"/>
          <w:szCs w:val="21"/>
        </w:rPr>
      </w:pPr>
      <w:r w:rsidRPr="00B64001">
        <w:rPr>
          <w:rFonts w:ascii="Arial" w:hAnsi="Arial" w:cs="Arial"/>
          <w:sz w:val="21"/>
          <w:szCs w:val="21"/>
        </w:rPr>
        <w:lastRenderedPageBreak/>
        <w:t xml:space="preserve">- </w:t>
      </w:r>
      <w:r w:rsidR="00B74C4F" w:rsidRPr="00B64001">
        <w:rPr>
          <w:rFonts w:ascii="Arial" w:hAnsi="Arial" w:cs="Arial"/>
          <w:sz w:val="21"/>
          <w:szCs w:val="21"/>
        </w:rPr>
        <w:t>zamiana</w:t>
      </w:r>
      <w:r w:rsidRPr="00B64001">
        <w:rPr>
          <w:rFonts w:ascii="Arial" w:hAnsi="Arial" w:cs="Arial"/>
          <w:sz w:val="21"/>
          <w:szCs w:val="21"/>
        </w:rPr>
        <w:t xml:space="preserve"> formy prowadzonej dzi</w:t>
      </w:r>
      <w:r w:rsidR="00B74C4F" w:rsidRPr="00B64001">
        <w:rPr>
          <w:rFonts w:ascii="Arial" w:hAnsi="Arial" w:cs="Arial"/>
          <w:sz w:val="21"/>
          <w:szCs w:val="21"/>
        </w:rPr>
        <w:t xml:space="preserve">ałalności </w:t>
      </w:r>
      <w:r w:rsidRPr="00B64001">
        <w:rPr>
          <w:rFonts w:ascii="Arial" w:hAnsi="Arial" w:cs="Arial"/>
          <w:sz w:val="21"/>
          <w:szCs w:val="21"/>
        </w:rPr>
        <w:t>do</w:t>
      </w:r>
      <w:r w:rsidR="00B74C4F" w:rsidRPr="00B64001">
        <w:rPr>
          <w:rFonts w:ascii="Arial" w:hAnsi="Arial" w:cs="Arial"/>
          <w:sz w:val="21"/>
          <w:szCs w:val="21"/>
        </w:rPr>
        <w:t xml:space="preserve">konana zostanie </w:t>
      </w:r>
      <w:r w:rsidRPr="00B64001">
        <w:rPr>
          <w:rFonts w:ascii="Arial" w:hAnsi="Arial" w:cs="Arial"/>
          <w:sz w:val="21"/>
          <w:szCs w:val="21"/>
        </w:rPr>
        <w:t xml:space="preserve">w formie aneksu do </w:t>
      </w:r>
      <w:r w:rsidR="00D621BD" w:rsidRPr="00B64001">
        <w:rPr>
          <w:rFonts w:ascii="Arial" w:hAnsi="Arial" w:cs="Arial"/>
          <w:sz w:val="21"/>
          <w:szCs w:val="21"/>
        </w:rPr>
        <w:t>Umowy,</w:t>
      </w:r>
      <w:r w:rsidRPr="00B64001">
        <w:rPr>
          <w:rFonts w:ascii="Arial" w:hAnsi="Arial" w:cs="Arial"/>
          <w:sz w:val="21"/>
          <w:szCs w:val="21"/>
        </w:rPr>
        <w:t xml:space="preserve"> po uzyskaniu akceptacji </w:t>
      </w:r>
      <w:r w:rsidR="00D621BD" w:rsidRPr="00B64001">
        <w:rPr>
          <w:rFonts w:ascii="Arial" w:hAnsi="Arial" w:cs="Arial"/>
          <w:sz w:val="21"/>
          <w:szCs w:val="21"/>
        </w:rPr>
        <w:t>Pożyczkodawcy</w:t>
      </w:r>
      <w:r w:rsidRPr="00B64001">
        <w:rPr>
          <w:rFonts w:ascii="Arial" w:hAnsi="Arial" w:cs="Arial"/>
          <w:sz w:val="21"/>
          <w:szCs w:val="21"/>
        </w:rPr>
        <w:t xml:space="preserve"> </w:t>
      </w:r>
      <w:r w:rsidR="00D621BD" w:rsidRPr="00B64001">
        <w:rPr>
          <w:rFonts w:ascii="Arial" w:hAnsi="Arial" w:cs="Arial"/>
          <w:sz w:val="21"/>
          <w:szCs w:val="21"/>
        </w:rPr>
        <w:t>oraz</w:t>
      </w:r>
      <w:r w:rsidRPr="00B64001">
        <w:rPr>
          <w:rFonts w:ascii="Arial" w:hAnsi="Arial" w:cs="Arial"/>
          <w:sz w:val="21"/>
          <w:szCs w:val="21"/>
        </w:rPr>
        <w:t xml:space="preserve"> po zasięgnięciu opinii instytucji odpowiedzialnej za wybór wniosków o dofinansowania w ram</w:t>
      </w:r>
      <w:r w:rsidR="00D621BD" w:rsidRPr="00B64001">
        <w:rPr>
          <w:rFonts w:ascii="Arial" w:hAnsi="Arial" w:cs="Arial"/>
          <w:sz w:val="21"/>
          <w:szCs w:val="21"/>
        </w:rPr>
        <w:t xml:space="preserve">ach </w:t>
      </w:r>
      <w:r w:rsidRPr="00B64001">
        <w:rPr>
          <w:rFonts w:ascii="Arial" w:hAnsi="Arial" w:cs="Arial"/>
          <w:sz w:val="21"/>
          <w:szCs w:val="21"/>
        </w:rPr>
        <w:t>Dzi</w:t>
      </w:r>
      <w:r w:rsidR="00D621BD" w:rsidRPr="00B64001">
        <w:rPr>
          <w:rFonts w:ascii="Arial" w:hAnsi="Arial" w:cs="Arial"/>
          <w:sz w:val="21"/>
          <w:szCs w:val="21"/>
        </w:rPr>
        <w:t xml:space="preserve">ałania 6.2 </w:t>
      </w:r>
      <w:r w:rsidRPr="00B64001">
        <w:rPr>
          <w:rFonts w:ascii="Arial" w:hAnsi="Arial" w:cs="Arial"/>
          <w:sz w:val="21"/>
          <w:szCs w:val="21"/>
        </w:rPr>
        <w:t>w danym regionie.</w:t>
      </w:r>
      <w:r>
        <w:rPr>
          <w:rFonts w:ascii="Arial" w:hAnsi="Arial" w:cs="Arial"/>
          <w:sz w:val="21"/>
          <w:szCs w:val="21"/>
        </w:rPr>
        <w:t xml:space="preserve"> </w:t>
      </w:r>
      <w:r w:rsidR="00E05A66">
        <w:rPr>
          <w:rFonts w:ascii="Arial" w:hAnsi="Arial" w:cs="Arial"/>
          <w:sz w:val="21"/>
          <w:szCs w:val="21"/>
        </w:rPr>
        <w:t xml:space="preserve"> </w:t>
      </w:r>
    </w:p>
    <w:p w:rsidR="0093256E" w:rsidRPr="00D12DDA" w:rsidRDefault="0093256E" w:rsidP="00BD6CD5">
      <w:pPr>
        <w:pStyle w:val="Tekstkomentarza"/>
        <w:ind w:left="851" w:hanging="425"/>
        <w:jc w:val="both"/>
        <w:rPr>
          <w:rFonts w:ascii="Arial" w:hAnsi="Arial" w:cs="Arial"/>
          <w:strike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6</w:t>
      </w:r>
    </w:p>
    <w:p w:rsidR="0093256E" w:rsidRPr="00D66364" w:rsidRDefault="0093256E">
      <w:pPr>
        <w:autoSpaceDE w:val="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  <w:t xml:space="preserve">Pożyczkodawca </w:t>
      </w:r>
      <w:r w:rsidRPr="00D66364">
        <w:rPr>
          <w:rFonts w:ascii="Arial" w:hAnsi="Arial" w:cs="Arial"/>
          <w:sz w:val="21"/>
          <w:szCs w:val="21"/>
        </w:rPr>
        <w:t>ma prawo postawić Pożyczkę wraz z odsetkami w stan natychmiastowej wymagalności w przypadkach:</w:t>
      </w:r>
    </w:p>
    <w:p w:rsidR="0093256E" w:rsidRDefault="0093256E" w:rsidP="00B33E03">
      <w:pPr>
        <w:pStyle w:val="Tekstpodstawowywcity31"/>
        <w:numPr>
          <w:ilvl w:val="0"/>
          <w:numId w:val="1"/>
        </w:numPr>
        <w:tabs>
          <w:tab w:val="clear" w:pos="1560"/>
          <w:tab w:val="left" w:pos="643"/>
        </w:tabs>
        <w:spacing w:line="22" w:lineRule="atLeast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>zaistnienia okoliczności uzasadniających postawienie Pożyczkobiorcy w stan likwidacji lub stan upadłości,</w:t>
      </w:r>
    </w:p>
    <w:p w:rsidR="00E077DA" w:rsidRPr="00B55CF1" w:rsidRDefault="00E077DA" w:rsidP="00E077DA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B55CF1">
        <w:rPr>
          <w:rFonts w:ascii="Arial" w:hAnsi="Arial" w:cs="Arial"/>
          <w:sz w:val="21"/>
          <w:szCs w:val="21"/>
        </w:rPr>
        <w:t>przekształceń struktury własnościowej Pożyczkobiorcy niezgodnie z zapisami § 5 pkt.1</w:t>
      </w:r>
      <w:r>
        <w:rPr>
          <w:rFonts w:ascii="Arial" w:hAnsi="Arial" w:cs="Arial"/>
          <w:sz w:val="21"/>
          <w:szCs w:val="21"/>
        </w:rPr>
        <w:t>2,</w:t>
      </w:r>
      <w:r w:rsidRPr="00B55CF1">
        <w:rPr>
          <w:rFonts w:ascii="Arial" w:hAnsi="Arial" w:cs="Arial"/>
          <w:sz w:val="21"/>
          <w:szCs w:val="21"/>
        </w:rPr>
        <w:t xml:space="preserve">  </w:t>
      </w:r>
    </w:p>
    <w:p w:rsidR="0093256E" w:rsidRPr="00D66364" w:rsidRDefault="0093256E" w:rsidP="00C94256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 xml:space="preserve">stwierdzenia nieprawdziwości przekazanych danych dotyczących zakresu rzeczowo- finansowego Projektu, wielkości wydatkowanych środków finansowych na realizację Projektu, stwierdzenia nieprawdziwości oświadczenia opisanego w § 11, </w:t>
      </w:r>
    </w:p>
    <w:p w:rsidR="0093256E" w:rsidRPr="00D66364" w:rsidRDefault="0093256E" w:rsidP="00FA6980">
      <w:pPr>
        <w:numPr>
          <w:ilvl w:val="0"/>
          <w:numId w:val="1"/>
        </w:numPr>
        <w:tabs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 xml:space="preserve">nie </w:t>
      </w:r>
      <w:r w:rsidR="00FC1B66" w:rsidRPr="00D66364">
        <w:rPr>
          <w:rFonts w:ascii="Arial" w:hAnsi="Arial" w:cs="Arial"/>
          <w:sz w:val="21"/>
          <w:szCs w:val="21"/>
        </w:rPr>
        <w:t>przedstawienia Pożyczkodawcy</w:t>
      </w:r>
      <w:r w:rsidRPr="00D66364">
        <w:rPr>
          <w:rFonts w:ascii="Arial" w:hAnsi="Arial" w:cs="Arial"/>
          <w:sz w:val="21"/>
          <w:szCs w:val="21"/>
        </w:rPr>
        <w:t xml:space="preserve"> kopii polisy z cesją praw z umowy ubezpieczania ruchomości lub/i nieruchomości, na której ustanowiona jest hipoteka na rzecz Pożyczkodawcy, przez cały okres obowiązywania Umowy Pożyczki, zgodnie z § 4 pkt 1 lub/i naruszenia zobowiązań z nich wynikających,</w:t>
      </w:r>
    </w:p>
    <w:p w:rsidR="0093256E" w:rsidRPr="00D66364" w:rsidRDefault="0093256E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>nie zapłacenia dwóch rat kapitałowo – odsetkowych Pożyczki lub ich części, w terminach podanych w Harmonogramie</w:t>
      </w:r>
      <w:r>
        <w:rPr>
          <w:rFonts w:ascii="Arial" w:hAnsi="Arial" w:cs="Arial"/>
          <w:sz w:val="21"/>
          <w:szCs w:val="21"/>
        </w:rPr>
        <w:t xml:space="preserve"> lub/i nie wpłacenia w terminie określonym przez Pożyczkodawcę należności wynikających z § 6 pkt 7 i pkt 8.</w:t>
      </w:r>
    </w:p>
    <w:p w:rsidR="0093256E" w:rsidRPr="00D66364" w:rsidRDefault="0093256E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 xml:space="preserve">stwierdzenia przez Pożyczkodawcę wykorzystania Pożyczki niezgodnie z przeznaczeniem, określonym w § 1 pkt.3, </w:t>
      </w:r>
    </w:p>
    <w:p w:rsidR="0093256E" w:rsidRPr="00D66364" w:rsidRDefault="0093256E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>nie dotrzymania przez Pożyczkobiorcę terminów określonych w § 5 pkt.4, 7 lub/i 10 bądź nie wywiązania się ze zobowiązania określonego w § 8,</w:t>
      </w:r>
    </w:p>
    <w:p w:rsidR="0093256E" w:rsidRPr="00D66364" w:rsidRDefault="0093256E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>nie dopełnienia przez Pożyczkobiorcę któregokolwiek z obowiązków określonych w § 5 pkt.8 lub/ i § 10,</w:t>
      </w:r>
    </w:p>
    <w:p w:rsidR="0093256E" w:rsidRDefault="0093256E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>nie dopełnienia przez Pożyczkobiorcę któregokolwiek z obowiązków określonych w § 5 pkt. 6</w:t>
      </w:r>
      <w:r w:rsidR="00B85674">
        <w:rPr>
          <w:rFonts w:ascii="Arial" w:hAnsi="Arial" w:cs="Arial"/>
          <w:sz w:val="21"/>
          <w:szCs w:val="21"/>
        </w:rPr>
        <w:t xml:space="preserve"> </w:t>
      </w:r>
      <w:r w:rsidRPr="00D66364">
        <w:rPr>
          <w:rFonts w:ascii="Arial" w:hAnsi="Arial" w:cs="Arial"/>
          <w:sz w:val="21"/>
          <w:szCs w:val="21"/>
        </w:rPr>
        <w:t>nie dopełnienia obowiązku określonego w § 4 pkt.</w:t>
      </w:r>
      <w:r>
        <w:rPr>
          <w:rFonts w:ascii="Arial" w:hAnsi="Arial" w:cs="Arial"/>
          <w:sz w:val="21"/>
          <w:szCs w:val="21"/>
        </w:rPr>
        <w:t xml:space="preserve"> </w:t>
      </w:r>
      <w:r w:rsidRPr="00D66364">
        <w:rPr>
          <w:rFonts w:ascii="Arial" w:hAnsi="Arial" w:cs="Arial"/>
          <w:sz w:val="21"/>
          <w:szCs w:val="21"/>
        </w:rPr>
        <w:t xml:space="preserve">4, złożenia nieprawdziwego oświadczenia dotyczącego wartości złożonego zabezpieczenia, </w:t>
      </w:r>
    </w:p>
    <w:p w:rsidR="00445844" w:rsidRPr="00D66364" w:rsidRDefault="00445844">
      <w:pPr>
        <w:numPr>
          <w:ilvl w:val="0"/>
          <w:numId w:val="1"/>
        </w:numPr>
        <w:tabs>
          <w:tab w:val="left" w:pos="643"/>
          <w:tab w:val="left" w:pos="1276"/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B76E62">
        <w:rPr>
          <w:rFonts w:ascii="Arial" w:hAnsi="Arial" w:cs="Arial"/>
          <w:sz w:val="21"/>
          <w:szCs w:val="21"/>
        </w:rPr>
        <w:t>naruszenia przez Pożyczkobiorcę obowiązku określonego w § 5 pkt. 11 przed upływem 12 miesięcy od dnia podpisania Umowy</w:t>
      </w:r>
    </w:p>
    <w:p w:rsidR="0093256E" w:rsidRPr="00853DA7" w:rsidRDefault="0093256E" w:rsidP="009739D0">
      <w:pPr>
        <w:numPr>
          <w:ilvl w:val="0"/>
          <w:numId w:val="11"/>
        </w:numPr>
        <w:tabs>
          <w:tab w:val="left" w:pos="360"/>
          <w:tab w:val="left" w:pos="1276"/>
          <w:tab w:val="right" w:leader="dot" w:pos="9072"/>
        </w:tabs>
        <w:spacing w:line="22" w:lineRule="atLeast"/>
        <w:ind w:left="360"/>
        <w:jc w:val="both"/>
        <w:rPr>
          <w:rFonts w:ascii="Arial" w:hAnsi="Arial" w:cs="Arial"/>
          <w:sz w:val="21"/>
          <w:szCs w:val="21"/>
        </w:rPr>
      </w:pPr>
      <w:r w:rsidRPr="00853DA7">
        <w:rPr>
          <w:rFonts w:ascii="Arial" w:hAnsi="Arial" w:cs="Arial"/>
          <w:sz w:val="21"/>
          <w:szCs w:val="21"/>
        </w:rPr>
        <w:t xml:space="preserve">W przypadku postawienia Pożyczki wraz z odsetkami w stan natychmiastowej wymagalności  z przyczyn określonych w § 6 pkt. 1 lit. a, d, e lub i, Pożyczkobiorca zobowiązany jest do zapłaty, w terminie 14 dni licząc od dnia otrzymania zawiadomienia o postawieniu Pożyczki wraz z odsetkami w stan natychmiastowej wymagalności, niespłaconych kwot rat kapitałowych wraz z Odsetkami standardowymi, naliczonymi od dnia wymagalności każdej niespłaconej raty kapitałowej Pożyczki wskazanej w Harmonogramie do dnia zapłaty. </w:t>
      </w:r>
    </w:p>
    <w:p w:rsidR="0093256E" w:rsidRPr="00D66364" w:rsidRDefault="0093256E">
      <w:pPr>
        <w:numPr>
          <w:ilvl w:val="0"/>
          <w:numId w:val="11"/>
        </w:numPr>
        <w:tabs>
          <w:tab w:val="left" w:pos="360"/>
        </w:tabs>
        <w:spacing w:line="22" w:lineRule="atLeast"/>
        <w:ind w:left="360"/>
        <w:jc w:val="both"/>
        <w:rPr>
          <w:rFonts w:ascii="Arial" w:hAnsi="Arial" w:cs="Arial"/>
          <w:sz w:val="21"/>
          <w:szCs w:val="21"/>
        </w:rPr>
      </w:pPr>
      <w:r w:rsidRPr="00853DA7">
        <w:rPr>
          <w:rFonts w:ascii="Arial" w:hAnsi="Arial" w:cs="Arial"/>
          <w:sz w:val="21"/>
          <w:szCs w:val="21"/>
        </w:rPr>
        <w:t xml:space="preserve">W przypadku postawienia Pożyczki wraz z odsetkami w stan natychmiastowej </w:t>
      </w:r>
      <w:r w:rsidR="00FC1B66" w:rsidRPr="00853DA7">
        <w:rPr>
          <w:rFonts w:ascii="Arial" w:hAnsi="Arial" w:cs="Arial"/>
          <w:sz w:val="21"/>
          <w:szCs w:val="21"/>
        </w:rPr>
        <w:t>wymagalności z</w:t>
      </w:r>
      <w:r w:rsidRPr="00853DA7">
        <w:rPr>
          <w:rFonts w:ascii="Arial" w:hAnsi="Arial" w:cs="Arial"/>
          <w:sz w:val="21"/>
          <w:szCs w:val="21"/>
        </w:rPr>
        <w:t xml:space="preserve"> przyczyn określonych w § 6 pkt.</w:t>
      </w:r>
      <w:r w:rsidRPr="00D66364">
        <w:rPr>
          <w:rFonts w:ascii="Arial" w:hAnsi="Arial" w:cs="Arial"/>
          <w:sz w:val="21"/>
          <w:szCs w:val="21"/>
        </w:rPr>
        <w:t xml:space="preserve"> 1 lit. b, c, f, g, h, j Pożyczkobiorca zobowiązany jest do zapłaty w terminie 14 dni licząc od dnia otrzymania zawiadomienia o postawieniu Pożyczki wraz z odsetkami w stan natychmiastowej wymagalności :</w:t>
      </w:r>
    </w:p>
    <w:p w:rsidR="0093256E" w:rsidRPr="00D47775" w:rsidRDefault="0093256E">
      <w:pPr>
        <w:spacing w:line="22" w:lineRule="atLeast"/>
        <w:ind w:left="851" w:hanging="284"/>
        <w:jc w:val="both"/>
        <w:rPr>
          <w:rFonts w:ascii="Arial" w:hAnsi="Arial" w:cs="Arial"/>
          <w:sz w:val="21"/>
          <w:szCs w:val="21"/>
        </w:rPr>
      </w:pPr>
      <w:r w:rsidRPr="00D66364">
        <w:rPr>
          <w:rFonts w:ascii="Arial" w:hAnsi="Arial" w:cs="Arial"/>
          <w:sz w:val="21"/>
          <w:szCs w:val="21"/>
        </w:rPr>
        <w:t xml:space="preserve">- </w:t>
      </w:r>
      <w:r w:rsidRPr="00D66364">
        <w:rPr>
          <w:rFonts w:ascii="Arial" w:hAnsi="Arial" w:cs="Arial"/>
          <w:sz w:val="21"/>
          <w:szCs w:val="21"/>
        </w:rPr>
        <w:tab/>
        <w:t>niespłaconych kwot rat kapitałowych wraz z Odsetkami standardowymi</w:t>
      </w:r>
      <w:r w:rsidRPr="00D47775">
        <w:rPr>
          <w:rFonts w:ascii="Arial" w:hAnsi="Arial" w:cs="Arial"/>
          <w:sz w:val="21"/>
          <w:szCs w:val="21"/>
        </w:rPr>
        <w:t xml:space="preserve"> naliczonymi od</w:t>
      </w:r>
      <w:r>
        <w:rPr>
          <w:rFonts w:ascii="Arial" w:hAnsi="Arial" w:cs="Arial"/>
          <w:sz w:val="21"/>
          <w:szCs w:val="21"/>
        </w:rPr>
        <w:t xml:space="preserve"> dnia</w:t>
      </w:r>
      <w:r w:rsidRPr="00D47775">
        <w:rPr>
          <w:rFonts w:ascii="Arial" w:hAnsi="Arial" w:cs="Arial"/>
          <w:sz w:val="21"/>
          <w:szCs w:val="21"/>
        </w:rPr>
        <w:t xml:space="preserve"> wymagalności każdej niespłaconej raty kapitałowej Pożyczki wskazanej w Harmonogramie do dnia zapłaty;  </w:t>
      </w:r>
    </w:p>
    <w:p w:rsidR="0093256E" w:rsidRDefault="0093256E" w:rsidP="00E71D1E">
      <w:pPr>
        <w:spacing w:line="22" w:lineRule="atLeast"/>
        <w:ind w:left="851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 </w:t>
      </w:r>
      <w:r w:rsidRPr="00D47775">
        <w:rPr>
          <w:rFonts w:ascii="Arial" w:hAnsi="Arial" w:cs="Arial"/>
          <w:sz w:val="21"/>
          <w:szCs w:val="21"/>
        </w:rPr>
        <w:t xml:space="preserve">kwoty stanowiącej różnicę pomiędzy odsetkami naliczonymi od spłaconych rat kapitałowych Pożyczki według stawek obowiązujących dla </w:t>
      </w:r>
      <w:r>
        <w:rPr>
          <w:rFonts w:ascii="Arial" w:hAnsi="Arial" w:cs="Arial"/>
          <w:sz w:val="21"/>
          <w:szCs w:val="21"/>
        </w:rPr>
        <w:t>Odsetek standardowych</w:t>
      </w:r>
      <w:r w:rsidRPr="00D47775">
        <w:rPr>
          <w:rFonts w:ascii="Arial" w:hAnsi="Arial" w:cs="Arial"/>
          <w:sz w:val="21"/>
          <w:szCs w:val="21"/>
        </w:rPr>
        <w:t xml:space="preserve"> a odsetkami naliczonymi według oprocentowania wynikającego z Umowy.</w:t>
      </w:r>
    </w:p>
    <w:p w:rsidR="0093256E" w:rsidRDefault="0093256E" w:rsidP="00620692">
      <w:pPr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   </w:t>
      </w:r>
      <w:r w:rsidRPr="00727144">
        <w:rPr>
          <w:rFonts w:ascii="Arial" w:hAnsi="Arial" w:cs="Arial"/>
          <w:sz w:val="21"/>
          <w:szCs w:val="21"/>
        </w:rPr>
        <w:t xml:space="preserve">W przypadku stwierdzenia przez Pożyczkodawcę zaistnienia okoliczności określonych w § </w:t>
      </w:r>
      <w:r>
        <w:rPr>
          <w:rFonts w:ascii="Arial" w:hAnsi="Arial" w:cs="Arial"/>
          <w:sz w:val="21"/>
          <w:szCs w:val="21"/>
        </w:rPr>
        <w:t>6</w:t>
      </w:r>
      <w:r w:rsidRPr="00727144">
        <w:rPr>
          <w:rFonts w:ascii="Arial" w:hAnsi="Arial" w:cs="Arial"/>
          <w:sz w:val="21"/>
          <w:szCs w:val="21"/>
        </w:rPr>
        <w:t xml:space="preserve"> pkt 1 lit. c, f, g, h, j po zakończeniu spłaty Pożyczki wraz z odsetkami, Pożyczkobiorca zobowiązany jest do zapłaty, tytułem kary umownej, w terminie 14 dni, licząc od dnia otrzymania wezwania do zapłaty, kwoty stanowiącej różnicę pomiędzy odsetkami naliczonymi od Pożyczki według stawek obowiązujących dla Odsetek standardowych a odsetkami naliczonymi według oprocentowania wynikającego z Umowy za cały okres spłaty Pożyczki. W </w:t>
      </w:r>
      <w:r w:rsidRPr="00727144">
        <w:rPr>
          <w:rFonts w:ascii="Arial" w:hAnsi="Arial" w:cs="Arial"/>
          <w:sz w:val="21"/>
          <w:szCs w:val="21"/>
        </w:rPr>
        <w:lastRenderedPageBreak/>
        <w:t>przypadku nieuregulowania należności we wskazanym terminie naliczane będą Odsetki standardowe za opóźnienie od dnia wymagalności do dnia zapłaty</w:t>
      </w:r>
    </w:p>
    <w:p w:rsidR="0093256E" w:rsidRPr="0054192A" w:rsidRDefault="0093256E" w:rsidP="003B391B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54192A">
        <w:rPr>
          <w:rFonts w:ascii="Arial" w:hAnsi="Arial" w:cs="Arial"/>
          <w:sz w:val="21"/>
          <w:szCs w:val="21"/>
        </w:rPr>
        <w:t xml:space="preserve">W przypadku nie przedłożenia przez Pożyczkobiorcę dokumentów potwierdzających wypełnienie zobowiązań koniecznych do uruchomienia Pożyczki lub przedłożenia dokumentów zawierających braki formalno- prawne, Pożyczkodawca ma prawo odstąpić od Umowy po upływie trzech miesięcy licząc od daty podpisania </w:t>
      </w:r>
      <w:r w:rsidR="00FC1B66" w:rsidRPr="0054192A">
        <w:rPr>
          <w:rFonts w:ascii="Arial" w:hAnsi="Arial" w:cs="Arial"/>
          <w:sz w:val="21"/>
          <w:szCs w:val="21"/>
        </w:rPr>
        <w:t>Umowy,</w:t>
      </w:r>
      <w:r w:rsidRPr="0054192A">
        <w:rPr>
          <w:rFonts w:ascii="Arial" w:hAnsi="Arial" w:cs="Arial"/>
          <w:sz w:val="21"/>
          <w:szCs w:val="21"/>
        </w:rPr>
        <w:t xml:space="preserve"> lecz nie wcześniej niż po upływie 6 miesięcy licząc od daty podjęcia przez Pożyczkodawcę decyzji o przyznaniu Pożyczki. Prawo do odstąpienia od Umowy Pożyczkodawca może wykonać w terminie 18 miesięcy licząc od daty podpisania Umowy.    </w:t>
      </w:r>
    </w:p>
    <w:p w:rsidR="0093256E" w:rsidRPr="00D66364" w:rsidRDefault="0093256E" w:rsidP="00D25201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4192A">
        <w:rPr>
          <w:rFonts w:ascii="Arial" w:hAnsi="Arial" w:cs="Arial"/>
          <w:sz w:val="21"/>
          <w:szCs w:val="21"/>
        </w:rPr>
        <w:t xml:space="preserve">W przypadku podpisania przez Pożyczkodawcę z Pożyczkobiorcą umowy w zakresie </w:t>
      </w:r>
      <w:r w:rsidRPr="00D66364">
        <w:rPr>
          <w:rFonts w:ascii="Arial" w:hAnsi="Arial" w:cs="Arial"/>
          <w:sz w:val="21"/>
          <w:szCs w:val="21"/>
        </w:rPr>
        <w:t>restrukturyzacji spłaty Pożyczki, która jest wynikiem opóźnień w spłacie Pożyczki oprocentowanie pozostałego do spłaty kapitału będzie równe Odsetkom standardowym, obowiązujących w dniu podpisania umowy o restrukturyzacji.</w:t>
      </w:r>
    </w:p>
    <w:p w:rsidR="00D621BD" w:rsidRDefault="00B16258" w:rsidP="00D621BD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Wykreślono</w:t>
      </w:r>
      <w:r w:rsidR="0093256E" w:rsidRPr="00D66364">
        <w:rPr>
          <w:rFonts w:ascii="Arial" w:hAnsi="Arial" w:cs="Arial"/>
          <w:sz w:val="21"/>
          <w:szCs w:val="21"/>
        </w:rPr>
        <w:t>.</w:t>
      </w:r>
    </w:p>
    <w:p w:rsidR="00D621BD" w:rsidRPr="00B64001" w:rsidRDefault="00D621BD" w:rsidP="00D621BD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color w:val="FF0000"/>
          <w:sz w:val="21"/>
          <w:szCs w:val="21"/>
        </w:rPr>
      </w:pPr>
      <w:r w:rsidRPr="00B64001">
        <w:rPr>
          <w:rFonts w:ascii="Arial" w:hAnsi="Arial" w:cs="Arial"/>
          <w:sz w:val="21"/>
          <w:szCs w:val="21"/>
        </w:rPr>
        <w:t xml:space="preserve">W przypadku nie </w:t>
      </w:r>
      <w:r w:rsidRPr="00CC4BD1">
        <w:rPr>
          <w:rFonts w:ascii="Arial" w:hAnsi="Arial" w:cs="Arial"/>
          <w:sz w:val="21"/>
          <w:szCs w:val="21"/>
        </w:rPr>
        <w:t>utrzymania</w:t>
      </w:r>
      <w:r w:rsidR="004455A6" w:rsidRPr="00CC4BD1">
        <w:rPr>
          <w:rFonts w:ascii="Arial" w:hAnsi="Arial" w:cs="Arial"/>
          <w:sz w:val="21"/>
          <w:szCs w:val="21"/>
        </w:rPr>
        <w:t xml:space="preserve"> (zawieszenia) </w:t>
      </w:r>
      <w:r w:rsidR="00537070" w:rsidRPr="00CC4BD1">
        <w:rPr>
          <w:rFonts w:ascii="Arial" w:hAnsi="Arial" w:cs="Arial"/>
          <w:sz w:val="21"/>
          <w:szCs w:val="21"/>
        </w:rPr>
        <w:t>albo</w:t>
      </w:r>
      <w:r w:rsidR="00537070" w:rsidRPr="0073048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B64001">
        <w:rPr>
          <w:rFonts w:ascii="Arial" w:hAnsi="Arial" w:cs="Arial"/>
          <w:sz w:val="21"/>
          <w:szCs w:val="21"/>
        </w:rPr>
        <w:t>zlikwidowania przez Pożyczkobiorcę działalności gospodarczej w okresie obowiązywania Umowy</w:t>
      </w:r>
      <w:r w:rsidR="000C7BFD">
        <w:rPr>
          <w:rFonts w:ascii="Arial" w:hAnsi="Arial" w:cs="Arial"/>
          <w:sz w:val="21"/>
          <w:szCs w:val="21"/>
        </w:rPr>
        <w:t>,</w:t>
      </w:r>
      <w:r w:rsidRPr="00B64001">
        <w:rPr>
          <w:rFonts w:ascii="Arial" w:hAnsi="Arial" w:cs="Arial"/>
          <w:sz w:val="21"/>
          <w:szCs w:val="21"/>
        </w:rPr>
        <w:t xml:space="preserve"> po upływie 12 miesięcy od podpisania Umowy, cała pozostała do spłaty kwota Pożyczki, począwszy od dnia zlikwidowania przez Pożyczkobiorcę działalności gospodarczej</w:t>
      </w:r>
      <w:r w:rsidR="00D4754D">
        <w:rPr>
          <w:rFonts w:ascii="Arial" w:hAnsi="Arial" w:cs="Arial"/>
          <w:sz w:val="21"/>
          <w:szCs w:val="21"/>
        </w:rPr>
        <w:t xml:space="preserve"> albo jej zawieszenia</w:t>
      </w:r>
      <w:r w:rsidRPr="00B64001">
        <w:rPr>
          <w:rFonts w:ascii="Arial" w:hAnsi="Arial" w:cs="Arial"/>
          <w:sz w:val="21"/>
          <w:szCs w:val="21"/>
        </w:rPr>
        <w:t>, zostaje przekształcona na oprocentowaną według Odsetek standardowych, obowiązujących w dniu zlikwidowania działalności gospodarczej przez Pożyczkobiorcę</w:t>
      </w:r>
      <w:r w:rsidR="00D4754D">
        <w:rPr>
          <w:rFonts w:ascii="Arial" w:hAnsi="Arial" w:cs="Arial"/>
          <w:sz w:val="21"/>
          <w:szCs w:val="21"/>
        </w:rPr>
        <w:t xml:space="preserve"> albo w dniu zawieszenia działalności gospodarczej</w:t>
      </w:r>
      <w:r w:rsidRPr="00B64001">
        <w:rPr>
          <w:rFonts w:ascii="Arial" w:hAnsi="Arial" w:cs="Arial"/>
          <w:sz w:val="21"/>
          <w:szCs w:val="21"/>
        </w:rPr>
        <w:t xml:space="preserve">.  </w:t>
      </w:r>
    </w:p>
    <w:p w:rsidR="0093256E" w:rsidRDefault="0093256E" w:rsidP="00241F18">
      <w:pPr>
        <w:tabs>
          <w:tab w:val="left" w:pos="425"/>
        </w:tabs>
        <w:jc w:val="center"/>
        <w:rPr>
          <w:rFonts w:ascii="Arial" w:hAnsi="Arial" w:cs="Arial"/>
          <w:b/>
          <w:sz w:val="21"/>
          <w:szCs w:val="21"/>
        </w:rPr>
      </w:pPr>
    </w:p>
    <w:p w:rsidR="0093256E" w:rsidRPr="005C6E4B" w:rsidRDefault="0093256E" w:rsidP="00241F18">
      <w:pPr>
        <w:tabs>
          <w:tab w:val="left" w:pos="425"/>
        </w:tabs>
        <w:jc w:val="center"/>
        <w:rPr>
          <w:rFonts w:ascii="Arial" w:hAnsi="Arial" w:cs="Arial"/>
          <w:b/>
          <w:sz w:val="21"/>
          <w:szCs w:val="21"/>
        </w:rPr>
      </w:pPr>
      <w:r w:rsidRPr="005C6E4B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7</w:t>
      </w:r>
    </w:p>
    <w:p w:rsidR="0093256E" w:rsidRPr="00760E40" w:rsidRDefault="0093256E" w:rsidP="00EA07CD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1"/>
          <w:szCs w:val="21"/>
          <w:lang w:eastAsia="pl-PL"/>
        </w:rPr>
      </w:pPr>
      <w:r w:rsidRPr="00760E40">
        <w:rPr>
          <w:rFonts w:ascii="Arial" w:hAnsi="Arial" w:cs="Arial"/>
          <w:sz w:val="21"/>
          <w:szCs w:val="21"/>
          <w:lang w:eastAsia="pl-PL"/>
        </w:rPr>
        <w:t xml:space="preserve">Różnica między poziomem Oprocentowania standardowego i oprocentowania wynikającego z </w:t>
      </w:r>
      <w:r w:rsidRPr="00692830">
        <w:rPr>
          <w:rFonts w:ascii="Arial" w:hAnsi="Arial" w:cs="Arial"/>
          <w:sz w:val="21"/>
          <w:szCs w:val="21"/>
          <w:lang w:eastAsia="pl-PL"/>
        </w:rPr>
        <w:t xml:space="preserve">Umowy </w:t>
      </w:r>
      <w:r w:rsidRPr="00760E40">
        <w:rPr>
          <w:rFonts w:ascii="Arial" w:hAnsi="Arial" w:cs="Arial"/>
          <w:sz w:val="21"/>
          <w:szCs w:val="21"/>
          <w:lang w:eastAsia="pl-PL"/>
        </w:rPr>
        <w:t>stanowi pomoc de minimis</w:t>
      </w:r>
      <w:r w:rsidRPr="00760E40" w:rsidDel="00257F62">
        <w:rPr>
          <w:rFonts w:ascii="Arial" w:hAnsi="Arial" w:cs="Arial"/>
          <w:sz w:val="21"/>
          <w:szCs w:val="21"/>
        </w:rPr>
        <w:t xml:space="preserve"> </w:t>
      </w:r>
      <w:r w:rsidRPr="00692830">
        <w:rPr>
          <w:rFonts w:ascii="Arial" w:hAnsi="Arial" w:cs="Arial"/>
          <w:sz w:val="21"/>
          <w:szCs w:val="21"/>
        </w:rPr>
        <w:t xml:space="preserve">, o której mowa w </w:t>
      </w:r>
      <w:r w:rsidRPr="006F2045">
        <w:rPr>
          <w:rFonts w:ascii="Arial" w:hAnsi="Arial" w:cs="Arial"/>
          <w:sz w:val="21"/>
          <w:szCs w:val="21"/>
        </w:rPr>
        <w:t>Rozporządzeni</w:t>
      </w:r>
      <w:r>
        <w:rPr>
          <w:rFonts w:ascii="Arial" w:hAnsi="Arial" w:cs="Arial"/>
          <w:sz w:val="21"/>
          <w:szCs w:val="21"/>
        </w:rPr>
        <w:t>u</w:t>
      </w:r>
      <w:r w:rsidRPr="006F2045">
        <w:rPr>
          <w:rFonts w:ascii="Arial" w:hAnsi="Arial" w:cs="Arial"/>
          <w:sz w:val="21"/>
          <w:szCs w:val="21"/>
        </w:rPr>
        <w:t xml:space="preserve"> Komisji (UE) nr 1407/2013 z dnia 18 grudnia 2013 r. w sprawie stosowania art. 107 i 108 Traktatu o funkcjonowaniu Unii Europejskiej do pomocy </w:t>
      </w:r>
      <w:r w:rsidRPr="006D5BAA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 xml:space="preserve">minimis </w:t>
      </w:r>
      <w:r w:rsidRPr="00760E40">
        <w:rPr>
          <w:rFonts w:ascii="Arial" w:hAnsi="Arial" w:cs="Arial"/>
          <w:sz w:val="21"/>
          <w:szCs w:val="21"/>
        </w:rPr>
        <w:t xml:space="preserve">. </w:t>
      </w:r>
    </w:p>
    <w:p w:rsidR="0093256E" w:rsidRPr="00843C34" w:rsidRDefault="0093256E" w:rsidP="00041394">
      <w:pPr>
        <w:numPr>
          <w:ilvl w:val="0"/>
          <w:numId w:val="17"/>
        </w:numPr>
        <w:tabs>
          <w:tab w:val="clear" w:pos="720"/>
          <w:tab w:val="left" w:pos="426"/>
        </w:tabs>
        <w:suppressAutoHyphens w:val="0"/>
        <w:ind w:left="482" w:hanging="482"/>
        <w:jc w:val="both"/>
        <w:rPr>
          <w:rFonts w:ascii="Arial" w:hAnsi="Arial" w:cs="Arial"/>
          <w:sz w:val="21"/>
          <w:szCs w:val="21"/>
        </w:rPr>
      </w:pPr>
      <w:r w:rsidRPr="00843C34">
        <w:rPr>
          <w:rFonts w:ascii="Arial" w:hAnsi="Arial" w:cs="Arial"/>
          <w:sz w:val="21"/>
          <w:szCs w:val="21"/>
        </w:rPr>
        <w:t>Wartość pomocy obliczana jest zgodnie z § 4 pkt. 5 rozporządzenia Rady Ministrów</w:t>
      </w:r>
      <w:r>
        <w:rPr>
          <w:rFonts w:ascii="Arial" w:hAnsi="Arial" w:cs="Arial"/>
          <w:sz w:val="21"/>
          <w:szCs w:val="21"/>
        </w:rPr>
        <w:t>,</w:t>
      </w:r>
      <w:r w:rsidRPr="00843C34">
        <w:rPr>
          <w:rFonts w:ascii="Arial" w:hAnsi="Arial" w:cs="Arial"/>
          <w:sz w:val="21"/>
          <w:szCs w:val="21"/>
        </w:rPr>
        <w:t xml:space="preserve"> z dnia 11.08.2004 r., w sprawie szczegółowego sposobu obliczania wartości pomocy publicznej udzielanej w różnych formach (Dz. U. nr 194 poz. 1983 z późn. zm.), przy uwzględnieniu Komunikatu Komisji w sprawie zmiany metod ustalania stóp referencyjnych i dyskontowych (2008/C14/02 z 19.01.2008 r.).</w:t>
      </w:r>
    </w:p>
    <w:p w:rsidR="0093256E" w:rsidRDefault="0093256E" w:rsidP="00041394">
      <w:pPr>
        <w:tabs>
          <w:tab w:val="left" w:pos="426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</w:p>
    <w:p w:rsidR="0093256E" w:rsidRPr="00241F18" w:rsidRDefault="0093256E" w:rsidP="00241F18">
      <w:pPr>
        <w:tabs>
          <w:tab w:val="left" w:pos="425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 w:rsidRPr="0007531C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8</w:t>
      </w:r>
    </w:p>
    <w:p w:rsidR="0093256E" w:rsidRPr="006F2045" w:rsidRDefault="0093256E" w:rsidP="00EE5011">
      <w:pPr>
        <w:numPr>
          <w:ilvl w:val="0"/>
          <w:numId w:val="22"/>
        </w:numPr>
        <w:tabs>
          <w:tab w:val="left" w:pos="425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2045">
        <w:rPr>
          <w:rFonts w:ascii="Arial" w:hAnsi="Arial" w:cs="Arial"/>
          <w:sz w:val="21"/>
          <w:szCs w:val="21"/>
          <w:lang w:eastAsia="pl-PL"/>
        </w:rPr>
        <w:t xml:space="preserve">Pożyczkobiorca zobowiązuje się do przechowywania, z zachowaniem zasad bezpieczeństwa, wszelkiej dokumentacji związanej z Umową </w:t>
      </w:r>
      <w:r w:rsidRPr="006F2045">
        <w:rPr>
          <w:rFonts w:ascii="Arial" w:hAnsi="Arial" w:cs="Arial"/>
          <w:sz w:val="21"/>
          <w:szCs w:val="21"/>
        </w:rPr>
        <w:t xml:space="preserve">(Wniosku o udzielenie Pożyczki wraz z załącznikami, Umowy Pożyczki wraz z załącznikami, dokumentów rozliczających Projekt, wszelkiej korespondencji związanej z niniejszą umową i innych) przez okres 10 lat od daty jej zawarcia, </w:t>
      </w:r>
      <w:r w:rsidRPr="006F2045">
        <w:rPr>
          <w:rFonts w:ascii="Arial" w:hAnsi="Arial" w:cs="Arial"/>
          <w:sz w:val="21"/>
          <w:szCs w:val="21"/>
          <w:lang w:eastAsia="pl-PL"/>
        </w:rPr>
        <w:t>przy czym nie krócej niż do dnia 31 grudnia 202</w:t>
      </w:r>
      <w:r>
        <w:rPr>
          <w:rFonts w:ascii="Arial" w:hAnsi="Arial" w:cs="Arial"/>
          <w:sz w:val="21"/>
          <w:szCs w:val="21"/>
          <w:lang w:eastAsia="pl-PL"/>
        </w:rPr>
        <w:t>0</w:t>
      </w:r>
      <w:r w:rsidRPr="006F2045">
        <w:rPr>
          <w:rFonts w:ascii="Arial" w:hAnsi="Arial" w:cs="Arial"/>
          <w:sz w:val="21"/>
          <w:szCs w:val="21"/>
          <w:lang w:eastAsia="pl-PL"/>
        </w:rPr>
        <w:t xml:space="preserve"> r. </w:t>
      </w:r>
      <w:r w:rsidRPr="006F2045">
        <w:rPr>
          <w:rFonts w:ascii="Arial" w:hAnsi="Arial" w:cs="Arial"/>
          <w:sz w:val="21"/>
          <w:szCs w:val="21"/>
        </w:rPr>
        <w:t>Pożyczkodawca zastrzega możliwość wydłużenia tego terminu, poprzez jednostronne oświadczenie woli, które uznaje się za skuteczne, jeżeli zostanie złożone w formie pisemnej i doręczone listem poleconym</w:t>
      </w:r>
      <w:r>
        <w:rPr>
          <w:rFonts w:ascii="Arial" w:hAnsi="Arial" w:cs="Arial"/>
          <w:sz w:val="21"/>
          <w:szCs w:val="21"/>
        </w:rPr>
        <w:t>.</w:t>
      </w:r>
    </w:p>
    <w:p w:rsidR="0093256E" w:rsidRPr="00304DC8" w:rsidRDefault="0093256E" w:rsidP="00C76D17">
      <w:pPr>
        <w:numPr>
          <w:ilvl w:val="0"/>
          <w:numId w:val="22"/>
        </w:numPr>
        <w:tabs>
          <w:tab w:val="left" w:pos="425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304DC8">
        <w:rPr>
          <w:rFonts w:ascii="Arial" w:hAnsi="Arial" w:cs="Arial"/>
          <w:sz w:val="21"/>
          <w:szCs w:val="21"/>
          <w:lang w:eastAsia="en-US"/>
        </w:rPr>
        <w:t>Dokumenty przechowuje się w formie oryginałów albo kopii poświadczonych za zgodność z oryginałem</w:t>
      </w:r>
      <w:r>
        <w:rPr>
          <w:rFonts w:ascii="Arial" w:hAnsi="Arial" w:cs="Arial"/>
          <w:sz w:val="21"/>
          <w:szCs w:val="21"/>
          <w:lang w:eastAsia="en-US"/>
        </w:rPr>
        <w:t>,</w:t>
      </w:r>
      <w:r w:rsidRPr="00304DC8">
        <w:rPr>
          <w:rFonts w:ascii="Arial" w:hAnsi="Arial" w:cs="Arial"/>
          <w:sz w:val="21"/>
          <w:szCs w:val="21"/>
          <w:lang w:eastAsia="en-US"/>
        </w:rPr>
        <w:t xml:space="preserve"> na powszechnie uznawanych nośnikach danych.</w:t>
      </w:r>
    </w:p>
    <w:p w:rsidR="0093256E" w:rsidRDefault="0093256E" w:rsidP="00C76D17">
      <w:pPr>
        <w:numPr>
          <w:ilvl w:val="0"/>
          <w:numId w:val="22"/>
        </w:numPr>
        <w:tabs>
          <w:tab w:val="left" w:pos="425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W p</w:t>
      </w:r>
      <w:r w:rsidRPr="00304DC8">
        <w:rPr>
          <w:rFonts w:ascii="Arial" w:hAnsi="Arial" w:cs="Arial"/>
          <w:sz w:val="21"/>
          <w:szCs w:val="21"/>
          <w:lang w:eastAsia="en-US"/>
        </w:rPr>
        <w:t xml:space="preserve">rzypadku zmiany miejsca przechowywania dokumentów, jak również w przypadku zawieszenia, zaprzestania lub likwidacji przez </w:t>
      </w:r>
      <w:r>
        <w:rPr>
          <w:rFonts w:ascii="Arial" w:hAnsi="Arial" w:cs="Arial"/>
          <w:sz w:val="21"/>
          <w:szCs w:val="21"/>
        </w:rPr>
        <w:t>Pożyczkobiorcę</w:t>
      </w:r>
      <w:r w:rsidRPr="00304DC8">
        <w:rPr>
          <w:rFonts w:ascii="Arial" w:hAnsi="Arial" w:cs="Arial"/>
          <w:sz w:val="21"/>
          <w:szCs w:val="21"/>
          <w:lang w:eastAsia="en-US"/>
        </w:rPr>
        <w:t xml:space="preserve"> działalności zobowiązuje się </w:t>
      </w:r>
      <w:r>
        <w:rPr>
          <w:rFonts w:ascii="Arial" w:hAnsi="Arial" w:cs="Arial"/>
          <w:sz w:val="21"/>
          <w:szCs w:val="21"/>
          <w:lang w:eastAsia="en-US"/>
        </w:rPr>
        <w:t xml:space="preserve">on </w:t>
      </w:r>
      <w:r w:rsidRPr="00304DC8">
        <w:rPr>
          <w:rFonts w:ascii="Arial" w:hAnsi="Arial" w:cs="Arial"/>
          <w:sz w:val="21"/>
          <w:szCs w:val="21"/>
          <w:lang w:eastAsia="en-US"/>
        </w:rPr>
        <w:t xml:space="preserve">do pisemnego poinformowania </w:t>
      </w:r>
      <w:r>
        <w:rPr>
          <w:rFonts w:ascii="Arial" w:hAnsi="Arial" w:cs="Arial"/>
          <w:sz w:val="21"/>
          <w:szCs w:val="21"/>
        </w:rPr>
        <w:t>Pożyczkodawcy</w:t>
      </w:r>
      <w:r w:rsidRPr="00304DC8">
        <w:rPr>
          <w:rFonts w:ascii="Arial" w:hAnsi="Arial" w:cs="Arial"/>
          <w:sz w:val="21"/>
          <w:szCs w:val="21"/>
        </w:rPr>
        <w:t xml:space="preserve"> </w:t>
      </w:r>
      <w:r w:rsidRPr="00304DC8">
        <w:rPr>
          <w:rFonts w:ascii="Arial" w:hAnsi="Arial" w:cs="Arial"/>
          <w:sz w:val="21"/>
          <w:szCs w:val="21"/>
          <w:lang w:eastAsia="en-US"/>
        </w:rPr>
        <w:t xml:space="preserve">o zmianie miejsca przechowywania dokumentów. </w:t>
      </w:r>
    </w:p>
    <w:p w:rsidR="0093256E" w:rsidRPr="00C76D17" w:rsidRDefault="0093256E" w:rsidP="00C76D17">
      <w:pPr>
        <w:numPr>
          <w:ilvl w:val="0"/>
          <w:numId w:val="22"/>
        </w:numPr>
        <w:tabs>
          <w:tab w:val="left" w:pos="425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C76D17">
        <w:rPr>
          <w:rFonts w:ascii="Arial" w:hAnsi="Arial" w:cs="Arial"/>
          <w:sz w:val="21"/>
          <w:szCs w:val="21"/>
          <w:lang w:eastAsia="en-US"/>
        </w:rPr>
        <w:t xml:space="preserve">W przypadku, gdy odrębne przepisy nakładają inne terminy archiwizacji i przechowywania dokumentacji, okresem obowiązującym </w:t>
      </w:r>
      <w:r>
        <w:rPr>
          <w:rFonts w:ascii="Arial" w:hAnsi="Arial" w:cs="Arial"/>
          <w:sz w:val="21"/>
          <w:szCs w:val="21"/>
        </w:rPr>
        <w:t>Pożyczkobiorcę</w:t>
      </w:r>
      <w:r w:rsidRPr="00C76D17">
        <w:rPr>
          <w:rFonts w:ascii="Arial" w:hAnsi="Arial" w:cs="Arial"/>
          <w:sz w:val="21"/>
          <w:szCs w:val="21"/>
          <w:lang w:eastAsia="en-US"/>
        </w:rPr>
        <w:t xml:space="preserve"> do przechowywania dokumentacji jest okres kończący się w terminie późniejszym</w:t>
      </w:r>
    </w:p>
    <w:p w:rsidR="0093256E" w:rsidRDefault="0093256E" w:rsidP="00304DC8">
      <w:pPr>
        <w:tabs>
          <w:tab w:val="left" w:pos="425"/>
        </w:tabs>
        <w:spacing w:line="22" w:lineRule="atLeast"/>
        <w:jc w:val="both"/>
        <w:rPr>
          <w:rFonts w:ascii="Arial" w:hAnsi="Arial" w:cs="Arial"/>
          <w:sz w:val="21"/>
          <w:szCs w:val="21"/>
          <w:lang w:eastAsia="en-US"/>
        </w:rPr>
      </w:pPr>
    </w:p>
    <w:p w:rsidR="004839E3" w:rsidRDefault="004839E3" w:rsidP="00241F18">
      <w:pPr>
        <w:tabs>
          <w:tab w:val="left" w:pos="0"/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bCs/>
          <w:sz w:val="21"/>
          <w:szCs w:val="21"/>
        </w:rPr>
      </w:pPr>
    </w:p>
    <w:p w:rsidR="004839E3" w:rsidRDefault="004839E3" w:rsidP="00241F18">
      <w:pPr>
        <w:tabs>
          <w:tab w:val="left" w:pos="0"/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bCs/>
          <w:sz w:val="21"/>
          <w:szCs w:val="21"/>
        </w:rPr>
      </w:pPr>
    </w:p>
    <w:p w:rsidR="004839E3" w:rsidRDefault="004839E3" w:rsidP="00241F18">
      <w:pPr>
        <w:tabs>
          <w:tab w:val="left" w:pos="0"/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bCs/>
          <w:sz w:val="21"/>
          <w:szCs w:val="21"/>
        </w:rPr>
      </w:pPr>
    </w:p>
    <w:p w:rsidR="004839E3" w:rsidRDefault="004839E3" w:rsidP="00241F18">
      <w:pPr>
        <w:tabs>
          <w:tab w:val="left" w:pos="0"/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bCs/>
          <w:sz w:val="21"/>
          <w:szCs w:val="21"/>
        </w:rPr>
      </w:pPr>
    </w:p>
    <w:p w:rsidR="0093256E" w:rsidRPr="0067301A" w:rsidRDefault="0093256E" w:rsidP="00241F18">
      <w:pPr>
        <w:tabs>
          <w:tab w:val="left" w:pos="0"/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67301A">
        <w:rPr>
          <w:rFonts w:ascii="Arial" w:hAnsi="Arial" w:cs="Arial"/>
          <w:b/>
          <w:bCs/>
          <w:sz w:val="21"/>
          <w:szCs w:val="21"/>
        </w:rPr>
        <w:lastRenderedPageBreak/>
        <w:t xml:space="preserve">§ </w:t>
      </w:r>
      <w:r>
        <w:rPr>
          <w:rFonts w:ascii="Arial" w:hAnsi="Arial" w:cs="Arial"/>
          <w:b/>
          <w:bCs/>
          <w:sz w:val="21"/>
          <w:szCs w:val="21"/>
        </w:rPr>
        <w:t>9</w:t>
      </w:r>
    </w:p>
    <w:p w:rsidR="002002F3" w:rsidRDefault="002002F3" w:rsidP="000C3CD9">
      <w:pPr>
        <w:tabs>
          <w:tab w:val="left" w:pos="0"/>
          <w:tab w:val="left" w:pos="426"/>
          <w:tab w:val="right" w:leader="dot" w:pos="9072"/>
        </w:tabs>
        <w:jc w:val="both"/>
        <w:rPr>
          <w:rFonts w:ascii="Arial" w:hAnsi="Arial" w:cs="Arial"/>
          <w:sz w:val="21"/>
          <w:szCs w:val="21"/>
        </w:rPr>
      </w:pPr>
    </w:p>
    <w:p w:rsidR="0093256E" w:rsidRDefault="0093256E" w:rsidP="000C3CD9">
      <w:pPr>
        <w:tabs>
          <w:tab w:val="left" w:pos="0"/>
          <w:tab w:val="left" w:pos="426"/>
          <w:tab w:val="right" w:leader="dot" w:pos="9072"/>
        </w:tabs>
        <w:jc w:val="both"/>
        <w:rPr>
          <w:rFonts w:ascii="Arial" w:hAnsi="Arial" w:cs="Arial"/>
          <w:sz w:val="21"/>
          <w:szCs w:val="21"/>
        </w:rPr>
      </w:pPr>
      <w:r w:rsidRPr="002D5DB0">
        <w:rPr>
          <w:rFonts w:ascii="Arial" w:hAnsi="Arial" w:cs="Arial"/>
          <w:sz w:val="21"/>
          <w:szCs w:val="21"/>
        </w:rPr>
        <w:t>Pożyczkobiorca zobowiązuje się do nieangażowania się w działania oraz niepodejmowani</w:t>
      </w:r>
      <w:r>
        <w:rPr>
          <w:rFonts w:ascii="Arial" w:hAnsi="Arial" w:cs="Arial"/>
          <w:sz w:val="21"/>
          <w:szCs w:val="21"/>
        </w:rPr>
        <w:t>a</w:t>
      </w:r>
      <w:r w:rsidRPr="002D5DB0">
        <w:rPr>
          <w:rFonts w:ascii="Arial" w:hAnsi="Arial" w:cs="Arial"/>
          <w:sz w:val="21"/>
          <w:szCs w:val="21"/>
        </w:rPr>
        <w:t xml:space="preserve"> decyzji sprzecznych z prawem i zasadami Unii Europejskiej, w szczególności prawem lub zasadami dotyczącymi konkurencji</w:t>
      </w:r>
      <w:r>
        <w:rPr>
          <w:rFonts w:ascii="Arial" w:hAnsi="Arial" w:cs="Arial"/>
          <w:sz w:val="21"/>
          <w:szCs w:val="21"/>
        </w:rPr>
        <w:t>.</w:t>
      </w:r>
    </w:p>
    <w:p w:rsidR="0093256E" w:rsidRDefault="0093256E" w:rsidP="002D5DB0">
      <w:pPr>
        <w:tabs>
          <w:tab w:val="left" w:pos="0"/>
          <w:tab w:val="left" w:pos="426"/>
          <w:tab w:val="right" w:leader="dot" w:pos="9072"/>
        </w:tabs>
        <w:spacing w:line="22" w:lineRule="atLeast"/>
        <w:jc w:val="both"/>
        <w:rPr>
          <w:rFonts w:ascii="Arial" w:hAnsi="Arial" w:cs="Arial"/>
          <w:bCs/>
          <w:sz w:val="21"/>
          <w:szCs w:val="21"/>
        </w:rPr>
      </w:pPr>
    </w:p>
    <w:p w:rsidR="0093256E" w:rsidRPr="00241F18" w:rsidRDefault="0093256E" w:rsidP="00241F18">
      <w:pPr>
        <w:tabs>
          <w:tab w:val="left" w:pos="0"/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 w:rsidRPr="00E80D8D">
        <w:rPr>
          <w:rFonts w:ascii="Arial" w:hAnsi="Arial" w:cs="Arial"/>
          <w:b/>
          <w:sz w:val="21"/>
          <w:szCs w:val="21"/>
        </w:rPr>
        <w:t xml:space="preserve">§ </w:t>
      </w:r>
      <w:r w:rsidR="002002F3">
        <w:rPr>
          <w:rFonts w:ascii="Arial" w:hAnsi="Arial" w:cs="Arial"/>
          <w:b/>
          <w:sz w:val="21"/>
          <w:szCs w:val="21"/>
        </w:rPr>
        <w:t>10</w:t>
      </w:r>
    </w:p>
    <w:p w:rsidR="0093256E" w:rsidRPr="00CE55F1" w:rsidRDefault="0093256E" w:rsidP="000C3CD9">
      <w:pPr>
        <w:tabs>
          <w:tab w:val="left" w:pos="0"/>
          <w:tab w:val="left" w:pos="426"/>
          <w:tab w:val="right" w:leader="dot" w:pos="9072"/>
        </w:tabs>
        <w:jc w:val="both"/>
        <w:rPr>
          <w:rFonts w:ascii="Arial" w:hAnsi="Arial" w:cs="Arial"/>
          <w:sz w:val="21"/>
          <w:szCs w:val="21"/>
        </w:rPr>
      </w:pPr>
      <w:r w:rsidRPr="00CE55F1">
        <w:rPr>
          <w:rFonts w:ascii="Arial" w:hAnsi="Arial" w:cs="Arial"/>
          <w:sz w:val="21"/>
          <w:szCs w:val="21"/>
        </w:rPr>
        <w:t>Pożyczkobiorca oświadcza, że:</w:t>
      </w:r>
    </w:p>
    <w:p w:rsidR="0093256E" w:rsidRPr="00692830" w:rsidRDefault="0093256E" w:rsidP="000C3CD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E0191E">
        <w:rPr>
          <w:rFonts w:ascii="Arial" w:hAnsi="Arial" w:cs="Arial"/>
          <w:sz w:val="21"/>
          <w:szCs w:val="21"/>
        </w:rPr>
        <w:t xml:space="preserve">nie znajduje się w trudnej sytuacji ekonomicznej w rozumieniu </w:t>
      </w:r>
      <w:r w:rsidRPr="00692830">
        <w:rPr>
          <w:rFonts w:ascii="Arial" w:hAnsi="Arial" w:cs="Arial"/>
          <w:color w:val="auto"/>
          <w:sz w:val="21"/>
          <w:szCs w:val="21"/>
        </w:rPr>
        <w:t>pkt 20 Wytycznych  dotyczących pomocy państwa na ratowanie i restrukturyzację przedsiębiorstw niefinansowych</w:t>
      </w:r>
      <w:r w:rsidRPr="00692830" w:rsidDel="009524C8">
        <w:rPr>
          <w:rFonts w:ascii="Arial" w:hAnsi="Arial" w:cs="Arial"/>
          <w:sz w:val="21"/>
          <w:szCs w:val="21"/>
        </w:rPr>
        <w:t xml:space="preserve"> </w:t>
      </w:r>
      <w:r w:rsidRPr="00692830">
        <w:rPr>
          <w:rFonts w:ascii="Arial" w:hAnsi="Arial" w:cs="Arial"/>
          <w:color w:val="auto"/>
          <w:sz w:val="21"/>
          <w:szCs w:val="21"/>
        </w:rPr>
        <w:t>znajdujących się w trudnej sytuacji (tj. Dz. Urz. UE C 249/1 z 31 lipca 2014 r.),</w:t>
      </w:r>
    </w:p>
    <w:p w:rsidR="0093256E" w:rsidRPr="00CE55F1" w:rsidRDefault="0093256E" w:rsidP="000C3CD9">
      <w:pPr>
        <w:numPr>
          <w:ilvl w:val="0"/>
          <w:numId w:val="19"/>
        </w:numPr>
        <w:tabs>
          <w:tab w:val="clear" w:pos="1429"/>
          <w:tab w:val="num" w:pos="1440"/>
        </w:tabs>
        <w:suppressAutoHyphens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1"/>
          <w:szCs w:val="21"/>
        </w:rPr>
      </w:pPr>
      <w:r w:rsidRPr="00CE55F1">
        <w:rPr>
          <w:rFonts w:ascii="Arial" w:hAnsi="Arial" w:cs="Arial"/>
          <w:sz w:val="21"/>
          <w:szCs w:val="21"/>
        </w:rPr>
        <w:t>nie ciąży na nim obowiązek zwrotu pomocy, wynikający z decyzji Komisji Europejskiej uznającej pomoc za niezgodną z prawem oraz ze wspólnym rynkiem</w:t>
      </w:r>
      <w:r>
        <w:rPr>
          <w:rFonts w:ascii="Arial" w:hAnsi="Arial" w:cs="Arial"/>
          <w:sz w:val="21"/>
          <w:szCs w:val="21"/>
        </w:rPr>
        <w:t>,</w:t>
      </w:r>
    </w:p>
    <w:p w:rsidR="0093256E" w:rsidRPr="00CE55F1" w:rsidRDefault="0093256E" w:rsidP="000C3CD9">
      <w:pPr>
        <w:numPr>
          <w:ilvl w:val="0"/>
          <w:numId w:val="19"/>
        </w:numPr>
        <w:tabs>
          <w:tab w:val="clear" w:pos="1429"/>
          <w:tab w:val="num" w:pos="1440"/>
        </w:tabs>
        <w:suppressAutoHyphens w:val="0"/>
        <w:autoSpaceDE w:val="0"/>
        <w:autoSpaceDN w:val="0"/>
        <w:adjustRightInd w:val="0"/>
        <w:spacing w:after="60"/>
        <w:ind w:left="1440"/>
        <w:jc w:val="both"/>
        <w:rPr>
          <w:rFonts w:ascii="Arial" w:hAnsi="Arial" w:cs="Arial"/>
          <w:sz w:val="21"/>
          <w:szCs w:val="21"/>
        </w:rPr>
      </w:pPr>
      <w:r w:rsidRPr="00CE55F1">
        <w:rPr>
          <w:rFonts w:ascii="Arial" w:hAnsi="Arial" w:cs="Arial"/>
          <w:sz w:val="21"/>
          <w:szCs w:val="21"/>
        </w:rPr>
        <w:t xml:space="preserve">jest mikro, małym lub średnim przedsiębiorstwem w rozumieniu przepisów </w:t>
      </w:r>
      <w:r w:rsidRPr="006F2045">
        <w:rPr>
          <w:rFonts w:ascii="Arial" w:hAnsi="Arial" w:cs="Arial"/>
          <w:sz w:val="21"/>
          <w:szCs w:val="21"/>
        </w:rPr>
        <w:t>Załącznika nr I do Rozporządzenia Nr 651/2014 z dnia 17 czerwca 2014 r. (tj. Dz. Urz. UE. L Nr 187, str. 1),</w:t>
      </w:r>
    </w:p>
    <w:p w:rsidR="0093256E" w:rsidRDefault="0093256E" w:rsidP="000C3CD9">
      <w:pPr>
        <w:numPr>
          <w:ilvl w:val="0"/>
          <w:numId w:val="19"/>
        </w:numPr>
        <w:tabs>
          <w:tab w:val="clear" w:pos="1429"/>
          <w:tab w:val="num" w:pos="1440"/>
        </w:tabs>
        <w:suppressAutoHyphens w:val="0"/>
        <w:autoSpaceDE w:val="0"/>
        <w:autoSpaceDN w:val="0"/>
        <w:adjustRightInd w:val="0"/>
        <w:spacing w:after="60"/>
        <w:ind w:left="1440"/>
        <w:jc w:val="both"/>
        <w:rPr>
          <w:rFonts w:ascii="Arial" w:hAnsi="Arial" w:cs="Arial"/>
          <w:sz w:val="21"/>
          <w:szCs w:val="21"/>
        </w:rPr>
      </w:pPr>
      <w:r w:rsidRPr="00CE55F1">
        <w:rPr>
          <w:rFonts w:ascii="Arial" w:hAnsi="Arial" w:cs="Arial"/>
          <w:sz w:val="21"/>
          <w:szCs w:val="21"/>
        </w:rPr>
        <w:t xml:space="preserve">nie jest wykluczony, stosownie do </w:t>
      </w:r>
      <w:r w:rsidRPr="006F2045">
        <w:rPr>
          <w:rFonts w:ascii="Arial" w:hAnsi="Arial" w:cs="Arial"/>
          <w:sz w:val="21"/>
          <w:szCs w:val="21"/>
        </w:rPr>
        <w:t>Rozporządzeni</w:t>
      </w:r>
      <w:r>
        <w:rPr>
          <w:rFonts w:ascii="Arial" w:hAnsi="Arial" w:cs="Arial"/>
          <w:sz w:val="21"/>
          <w:szCs w:val="21"/>
        </w:rPr>
        <w:t>a</w:t>
      </w:r>
      <w:r w:rsidRPr="006F2045">
        <w:rPr>
          <w:rFonts w:ascii="Arial" w:hAnsi="Arial" w:cs="Arial"/>
          <w:sz w:val="21"/>
          <w:szCs w:val="21"/>
        </w:rPr>
        <w:t xml:space="preserve"> Komisji (UE) nr 1407/2013 z dnia 18 grudnia 2013 r. w sprawie stosowania art. 107 i 108 Traktatu o funkcjonowaniu Unii Europejskiej do pomocy </w:t>
      </w:r>
      <w:r w:rsidRPr="006D5BAA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 xml:space="preserve">minimis </w:t>
      </w:r>
    </w:p>
    <w:p w:rsidR="0093256E" w:rsidRPr="000549B1" w:rsidRDefault="0093256E" w:rsidP="000C3CD9">
      <w:pPr>
        <w:numPr>
          <w:ilvl w:val="0"/>
          <w:numId w:val="19"/>
        </w:numPr>
        <w:tabs>
          <w:tab w:val="clear" w:pos="1429"/>
          <w:tab w:val="num" w:pos="1440"/>
        </w:tabs>
        <w:suppressAutoHyphens w:val="0"/>
        <w:autoSpaceDE w:val="0"/>
        <w:autoSpaceDN w:val="0"/>
        <w:adjustRightInd w:val="0"/>
        <w:spacing w:after="60"/>
        <w:ind w:left="1440"/>
        <w:jc w:val="both"/>
        <w:rPr>
          <w:rFonts w:ascii="Arial" w:hAnsi="Arial" w:cs="Arial"/>
          <w:sz w:val="21"/>
          <w:szCs w:val="21"/>
        </w:rPr>
      </w:pPr>
      <w:r w:rsidRPr="000549B1">
        <w:rPr>
          <w:rFonts w:ascii="Arial" w:hAnsi="Arial" w:cs="Arial"/>
          <w:sz w:val="21"/>
          <w:szCs w:val="21"/>
        </w:rPr>
        <w:t>w ramach Projektu nie wystąpiło, nie występuje i nie wystąpi nakładanie się dofinansowania przyznawanego z Funduszy Strukturalnych, innych funduszy, programów, środków i instrumentów Unii Europejskiej, a także innych źródeł pomocy krajowej lub zagranicznej.</w:t>
      </w:r>
    </w:p>
    <w:p w:rsidR="0093256E" w:rsidRPr="00093FA4" w:rsidRDefault="0093256E" w:rsidP="000C3CD9">
      <w:pPr>
        <w:numPr>
          <w:ilvl w:val="0"/>
          <w:numId w:val="19"/>
        </w:numPr>
        <w:tabs>
          <w:tab w:val="clear" w:pos="1429"/>
          <w:tab w:val="num" w:pos="1440"/>
        </w:tabs>
        <w:suppressAutoHyphens w:val="0"/>
        <w:autoSpaceDE w:val="0"/>
        <w:autoSpaceDN w:val="0"/>
        <w:adjustRightInd w:val="0"/>
        <w:spacing w:after="60"/>
        <w:ind w:left="1440"/>
        <w:jc w:val="both"/>
        <w:rPr>
          <w:rFonts w:ascii="Arial" w:hAnsi="Arial" w:cs="Arial"/>
          <w:sz w:val="21"/>
          <w:szCs w:val="21"/>
        </w:rPr>
      </w:pPr>
      <w:r w:rsidRPr="00093FA4">
        <w:rPr>
          <w:rFonts w:ascii="Arial" w:hAnsi="Arial" w:cs="Arial"/>
          <w:sz w:val="21"/>
          <w:szCs w:val="21"/>
        </w:rPr>
        <w:t>nie był karany karą zakazu dostępu do środków, o których mowa w art. 5 ust. 3 pkt 1 i 4 ustawy z dnia 27 sierpnia 2009 r. o finansach publicznych.</w:t>
      </w:r>
    </w:p>
    <w:p w:rsidR="0093256E" w:rsidRDefault="0093256E" w:rsidP="00241F18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rFonts w:ascii="Arial" w:hAnsi="Arial" w:cs="Arial"/>
          <w:b/>
          <w:sz w:val="21"/>
          <w:szCs w:val="21"/>
        </w:rPr>
      </w:pPr>
    </w:p>
    <w:p w:rsidR="0093256E" w:rsidRPr="00D66364" w:rsidRDefault="0093256E" w:rsidP="00241F18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rFonts w:ascii="Arial" w:hAnsi="Arial" w:cs="Arial"/>
          <w:b/>
          <w:sz w:val="21"/>
          <w:szCs w:val="21"/>
        </w:rPr>
      </w:pPr>
      <w:r w:rsidRPr="00D66364">
        <w:rPr>
          <w:rFonts w:ascii="Arial" w:hAnsi="Arial" w:cs="Arial"/>
          <w:b/>
          <w:sz w:val="21"/>
          <w:szCs w:val="21"/>
        </w:rPr>
        <w:t>§ 1</w:t>
      </w:r>
      <w:r w:rsidR="002002F3">
        <w:rPr>
          <w:rFonts w:ascii="Arial" w:hAnsi="Arial" w:cs="Arial"/>
          <w:b/>
          <w:sz w:val="21"/>
          <w:szCs w:val="21"/>
        </w:rPr>
        <w:t>1</w:t>
      </w:r>
    </w:p>
    <w:p w:rsidR="0093256E" w:rsidRPr="006F2045" w:rsidRDefault="0093256E" w:rsidP="00FC1B66">
      <w:pPr>
        <w:tabs>
          <w:tab w:val="left" w:pos="426"/>
        </w:tabs>
        <w:spacing w:line="22" w:lineRule="atLeast"/>
        <w:jc w:val="both"/>
        <w:rPr>
          <w:rFonts w:ascii="Arial" w:hAnsi="Arial" w:cs="Arial"/>
          <w:b/>
          <w:sz w:val="21"/>
          <w:szCs w:val="21"/>
        </w:rPr>
      </w:pPr>
      <w:r w:rsidRPr="006F2045">
        <w:rPr>
          <w:rFonts w:ascii="Arial" w:hAnsi="Arial" w:cs="Arial"/>
          <w:sz w:val="21"/>
          <w:szCs w:val="21"/>
        </w:rPr>
        <w:t xml:space="preserve">Umowa obowiązuje od daty jej podpisania </w:t>
      </w:r>
      <w:r w:rsidR="00FC1B66" w:rsidRPr="006F2045">
        <w:rPr>
          <w:rFonts w:ascii="Arial" w:hAnsi="Arial" w:cs="Arial"/>
          <w:sz w:val="21"/>
          <w:szCs w:val="21"/>
        </w:rPr>
        <w:t xml:space="preserve">do </w:t>
      </w:r>
      <w:r w:rsidR="00FC1B66">
        <w:rPr>
          <w:rFonts w:ascii="Arial" w:hAnsi="Arial" w:cs="Arial"/>
          <w:sz w:val="21"/>
          <w:szCs w:val="21"/>
        </w:rPr>
        <w:t>dnia</w:t>
      </w:r>
      <w:r w:rsidR="003A0171">
        <w:rPr>
          <w:rFonts w:ascii="Arial" w:hAnsi="Arial" w:cs="Arial"/>
          <w:sz w:val="21"/>
          <w:szCs w:val="21"/>
        </w:rPr>
        <w:t xml:space="preserve"> spłaty pożyczki. Zapis § 8 ma charakter autonomiczny i obowiązuje także po ustaniu niniejszej </w:t>
      </w:r>
      <w:r w:rsidR="00F67279">
        <w:rPr>
          <w:rFonts w:ascii="Arial" w:hAnsi="Arial" w:cs="Arial"/>
          <w:sz w:val="21"/>
          <w:szCs w:val="21"/>
        </w:rPr>
        <w:t>umowy.</w:t>
      </w:r>
      <w:r w:rsidRPr="006F2045">
        <w:rPr>
          <w:rFonts w:ascii="Arial" w:hAnsi="Arial" w:cs="Arial"/>
          <w:sz w:val="21"/>
          <w:szCs w:val="21"/>
        </w:rPr>
        <w:t xml:space="preserve"> </w:t>
      </w:r>
    </w:p>
    <w:p w:rsidR="0093256E" w:rsidRDefault="0093256E" w:rsidP="00241F18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3256E" w:rsidRDefault="0093256E" w:rsidP="00241F18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</w:t>
      </w:r>
      <w:r w:rsidR="002002F3">
        <w:rPr>
          <w:rFonts w:ascii="Arial" w:hAnsi="Arial" w:cs="Arial"/>
          <w:b/>
          <w:sz w:val="21"/>
          <w:szCs w:val="21"/>
        </w:rPr>
        <w:t>2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W sprawach nie uregulowanych niniejszą Umową zastosowanie mają postanowienia Regulaminu i przepisy Kodeksu Cywilnego.</w:t>
      </w:r>
    </w:p>
    <w:p w:rsidR="0093256E" w:rsidRPr="00EA01DF" w:rsidRDefault="0093256E" w:rsidP="00EA01DF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Sądem właściwym do rozpatrywania sporów wynikłych z niniejszych umowy będzie sąd właściwy miejscowo dla Pożyczkodawcy. 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1</w:t>
      </w:r>
      <w:r w:rsidR="002002F3">
        <w:rPr>
          <w:rFonts w:ascii="Arial" w:hAnsi="Arial" w:cs="Arial"/>
          <w:b/>
          <w:sz w:val="21"/>
          <w:szCs w:val="21"/>
        </w:rPr>
        <w:t>3</w:t>
      </w:r>
    </w:p>
    <w:p w:rsidR="0093256E" w:rsidRPr="00EA01DF" w:rsidRDefault="0093256E" w:rsidP="00EA01DF">
      <w:pPr>
        <w:pStyle w:val="Tekstpodstawowy"/>
        <w:spacing w:line="22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Pożyczka zwolniona jest z podatku od czynności cywilnoprawnych zgodnie z ustawą z dnia 9 września 2000 r. o podatku od czynności cywilnoprawnych</w:t>
      </w:r>
      <w:r w:rsidR="00D9773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b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2002F3">
        <w:rPr>
          <w:rFonts w:ascii="Arial" w:hAnsi="Arial" w:cs="Arial"/>
          <w:b/>
          <w:sz w:val="21"/>
          <w:szCs w:val="21"/>
        </w:rPr>
        <w:t>4</w:t>
      </w:r>
    </w:p>
    <w:p w:rsidR="0093256E" w:rsidRPr="00EA01DF" w:rsidRDefault="0093256E" w:rsidP="00EA01DF">
      <w:pPr>
        <w:pStyle w:val="Tekstpodstawowy"/>
        <w:tabs>
          <w:tab w:val="clear" w:pos="426"/>
          <w:tab w:val="left" w:pos="0"/>
        </w:tabs>
        <w:spacing w:line="22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Umowę sporządzono w dwóch jednobrzmiących egzemplarzach, po jednym dla każdej strony.</w:t>
      </w: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b/>
          <w:sz w:val="21"/>
          <w:szCs w:val="21"/>
        </w:rPr>
      </w:pPr>
    </w:p>
    <w:p w:rsidR="0093256E" w:rsidRDefault="0093256E">
      <w:pPr>
        <w:tabs>
          <w:tab w:val="left" w:pos="426"/>
          <w:tab w:val="right" w:leader="dot" w:pos="9072"/>
        </w:tabs>
        <w:spacing w:line="22" w:lineRule="atLeast"/>
        <w:ind w:left="426" w:hanging="426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2002F3">
        <w:rPr>
          <w:rFonts w:ascii="Arial" w:hAnsi="Arial" w:cs="Arial"/>
          <w:b/>
          <w:sz w:val="21"/>
          <w:szCs w:val="21"/>
        </w:rPr>
        <w:t>5</w:t>
      </w:r>
    </w:p>
    <w:p w:rsidR="0093256E" w:rsidRPr="00D47775" w:rsidRDefault="0093256E" w:rsidP="00304A9C">
      <w:pPr>
        <w:pStyle w:val="Tekstpodstawowy"/>
        <w:numPr>
          <w:ilvl w:val="0"/>
          <w:numId w:val="14"/>
        </w:numPr>
        <w:tabs>
          <w:tab w:val="clear" w:pos="426"/>
          <w:tab w:val="clear" w:pos="9072"/>
          <w:tab w:val="left" w:pos="360"/>
        </w:tabs>
        <w:spacing w:line="240" w:lineRule="auto"/>
        <w:rPr>
          <w:rFonts w:ascii="Arial" w:hAnsi="Arial" w:cs="Arial"/>
          <w:sz w:val="21"/>
          <w:szCs w:val="21"/>
        </w:rPr>
      </w:pPr>
      <w:r w:rsidRPr="00D47775">
        <w:rPr>
          <w:rFonts w:ascii="Arial" w:hAnsi="Arial" w:cs="Arial"/>
          <w:sz w:val="21"/>
          <w:szCs w:val="21"/>
        </w:rPr>
        <w:t>Pożyczkobiorca oświadcza, że zapozna</w:t>
      </w:r>
      <w:r w:rsidRPr="00D47775">
        <w:rPr>
          <w:sz w:val="21"/>
          <w:szCs w:val="21"/>
        </w:rPr>
        <w:t>ł</w:t>
      </w:r>
      <w:r w:rsidRPr="00D47775">
        <w:rPr>
          <w:rFonts w:ascii="Arial" w:hAnsi="Arial" w:cs="Arial"/>
          <w:sz w:val="21"/>
          <w:szCs w:val="21"/>
        </w:rPr>
        <w:t xml:space="preserve"> się z </w:t>
      </w:r>
      <w:r w:rsidRPr="00843824">
        <w:rPr>
          <w:rFonts w:ascii="Arial" w:hAnsi="Arial" w:cs="Arial"/>
          <w:sz w:val="21"/>
          <w:szCs w:val="21"/>
        </w:rPr>
        <w:t xml:space="preserve">Regulaminem Funduszu Pożyczkowego </w:t>
      </w:r>
      <w:r>
        <w:rPr>
          <w:rFonts w:ascii="Arial" w:hAnsi="Arial" w:cs="Arial"/>
          <w:sz w:val="21"/>
          <w:szCs w:val="21"/>
        </w:rPr>
        <w:t>działającego w ramach projektu „Od pomysłu do biznesu”</w:t>
      </w:r>
      <w:r w:rsidRPr="00D47775">
        <w:rPr>
          <w:rFonts w:ascii="Arial" w:hAnsi="Arial" w:cs="Arial"/>
          <w:sz w:val="21"/>
          <w:szCs w:val="21"/>
        </w:rPr>
        <w:t xml:space="preserve">, </w:t>
      </w:r>
      <w:r w:rsidRPr="0017608A">
        <w:rPr>
          <w:rFonts w:ascii="Arial" w:hAnsi="Arial" w:cs="Arial"/>
          <w:sz w:val="21"/>
          <w:szCs w:val="21"/>
        </w:rPr>
        <w:t xml:space="preserve">obowiązującym od dnia </w:t>
      </w:r>
      <w:r w:rsidRPr="002059A2">
        <w:rPr>
          <w:rFonts w:ascii="Arial" w:hAnsi="Arial" w:cs="Arial"/>
          <w:sz w:val="21"/>
          <w:szCs w:val="21"/>
        </w:rPr>
        <w:t>01.04.2015 r</w:t>
      </w:r>
      <w:r w:rsidRPr="0017608A">
        <w:rPr>
          <w:rFonts w:ascii="Arial" w:hAnsi="Arial" w:cs="Arial"/>
          <w:sz w:val="21"/>
          <w:szCs w:val="21"/>
        </w:rPr>
        <w:t>. i w pełni go</w:t>
      </w:r>
      <w:r w:rsidRPr="00D47775">
        <w:rPr>
          <w:rFonts w:ascii="Arial" w:hAnsi="Arial" w:cs="Arial"/>
          <w:sz w:val="21"/>
          <w:szCs w:val="21"/>
        </w:rPr>
        <w:t xml:space="preserve"> akceptuje oraz potwierdza, że jest jego treścią związany.  </w:t>
      </w:r>
    </w:p>
    <w:p w:rsidR="0093256E" w:rsidRPr="00EA01DF" w:rsidRDefault="0093256E" w:rsidP="00304A9C">
      <w:pPr>
        <w:pStyle w:val="Tekstpodstawowy"/>
        <w:numPr>
          <w:ilvl w:val="0"/>
          <w:numId w:val="14"/>
        </w:numPr>
        <w:tabs>
          <w:tab w:val="clear" w:pos="426"/>
          <w:tab w:val="clear" w:pos="9072"/>
          <w:tab w:val="left" w:pos="360"/>
        </w:tabs>
        <w:spacing w:line="240" w:lineRule="auto"/>
        <w:ind w:left="357" w:hanging="357"/>
        <w:rPr>
          <w:rFonts w:ascii="Arial" w:hAnsi="Arial" w:cs="Arial"/>
          <w:sz w:val="21"/>
          <w:szCs w:val="21"/>
        </w:rPr>
      </w:pPr>
      <w:r w:rsidRPr="00AD11FA">
        <w:rPr>
          <w:rFonts w:ascii="Arial" w:hAnsi="Arial" w:cs="Arial"/>
          <w:sz w:val="21"/>
          <w:szCs w:val="21"/>
        </w:rPr>
        <w:t xml:space="preserve">Regulamin Funduszu Pożyczkowego dostępny </w:t>
      </w:r>
      <w:r w:rsidR="00FC1B66" w:rsidRPr="00AD11FA">
        <w:rPr>
          <w:rFonts w:ascii="Arial" w:hAnsi="Arial" w:cs="Arial"/>
          <w:sz w:val="21"/>
          <w:szCs w:val="21"/>
        </w:rPr>
        <w:t>jest w</w:t>
      </w:r>
      <w:r w:rsidRPr="00AD11FA">
        <w:rPr>
          <w:rFonts w:ascii="Arial" w:hAnsi="Arial" w:cs="Arial"/>
          <w:sz w:val="21"/>
          <w:szCs w:val="21"/>
        </w:rPr>
        <w:t xml:space="preserve"> siedzibie ŁARR S.A.- w Łodzi przy ul. </w:t>
      </w:r>
      <w:r>
        <w:rPr>
          <w:rFonts w:ascii="Arial" w:hAnsi="Arial" w:cs="Arial"/>
          <w:sz w:val="21"/>
          <w:szCs w:val="21"/>
        </w:rPr>
        <w:t>Narutowicza 34</w:t>
      </w:r>
      <w:r w:rsidRPr="00AD11FA">
        <w:rPr>
          <w:rFonts w:ascii="Arial" w:hAnsi="Arial" w:cs="Arial"/>
          <w:sz w:val="21"/>
          <w:szCs w:val="21"/>
        </w:rPr>
        <w:t xml:space="preserve">, a także na stronie internetowej pod adresem: </w:t>
      </w:r>
      <w:hyperlink r:id="rId7" w:history="1">
        <w:r w:rsidRPr="00AD11FA">
          <w:rPr>
            <w:rStyle w:val="Hipercze"/>
            <w:rFonts w:ascii="Arial" w:hAnsi="Arial" w:cs="Arial"/>
            <w:sz w:val="21"/>
            <w:szCs w:val="21"/>
          </w:rPr>
          <w:t>www.larr.lodz.pl</w:t>
        </w:r>
      </w:hyperlink>
    </w:p>
    <w:p w:rsidR="0093256E" w:rsidRDefault="0093256E">
      <w:pPr>
        <w:tabs>
          <w:tab w:val="right" w:leader="dot" w:pos="9072"/>
        </w:tabs>
        <w:spacing w:line="22" w:lineRule="atLeast"/>
        <w:jc w:val="center"/>
        <w:rPr>
          <w:b/>
          <w:sz w:val="21"/>
          <w:szCs w:val="21"/>
        </w:rPr>
      </w:pPr>
    </w:p>
    <w:p w:rsidR="004839E3" w:rsidRDefault="004839E3">
      <w:pPr>
        <w:tabs>
          <w:tab w:val="right" w:leader="dot" w:pos="9072"/>
        </w:tabs>
        <w:spacing w:line="22" w:lineRule="atLeast"/>
        <w:jc w:val="center"/>
        <w:rPr>
          <w:ins w:id="0" w:author="Beata Wrona" w:date="2019-01-08T12:20:00Z"/>
          <w:b/>
          <w:sz w:val="21"/>
          <w:szCs w:val="21"/>
        </w:rPr>
      </w:pPr>
    </w:p>
    <w:p w:rsidR="004839E3" w:rsidRDefault="004839E3">
      <w:pPr>
        <w:tabs>
          <w:tab w:val="right" w:leader="dot" w:pos="9072"/>
        </w:tabs>
        <w:spacing w:line="22" w:lineRule="atLeast"/>
        <w:jc w:val="center"/>
        <w:rPr>
          <w:ins w:id="1" w:author="Beata Wrona" w:date="2019-01-08T12:20:00Z"/>
          <w:b/>
          <w:sz w:val="21"/>
          <w:szCs w:val="21"/>
        </w:rPr>
      </w:pPr>
    </w:p>
    <w:p w:rsidR="0093256E" w:rsidRDefault="0093256E">
      <w:pPr>
        <w:tabs>
          <w:tab w:val="right" w:leader="dot" w:pos="9072"/>
        </w:tabs>
        <w:spacing w:line="22" w:lineRule="atLeast"/>
        <w:jc w:val="center"/>
        <w:rPr>
          <w:rFonts w:ascii="Arial" w:hAnsi="Arial" w:cs="Arial"/>
          <w:b/>
          <w:sz w:val="21"/>
          <w:szCs w:val="21"/>
        </w:rPr>
      </w:pPr>
      <w:bookmarkStart w:id="2" w:name="_GoBack"/>
      <w:bookmarkEnd w:id="2"/>
      <w:r>
        <w:rPr>
          <w:b/>
          <w:sz w:val="21"/>
          <w:szCs w:val="21"/>
        </w:rPr>
        <w:lastRenderedPageBreak/>
        <w:t>§</w:t>
      </w:r>
      <w:r>
        <w:rPr>
          <w:rFonts w:ascii="Arial" w:hAnsi="Arial" w:cs="Arial"/>
          <w:b/>
          <w:sz w:val="21"/>
          <w:szCs w:val="21"/>
        </w:rPr>
        <w:t xml:space="preserve"> 1</w:t>
      </w:r>
      <w:r w:rsidR="002002F3">
        <w:rPr>
          <w:rFonts w:ascii="Arial" w:hAnsi="Arial" w:cs="Arial"/>
          <w:b/>
          <w:sz w:val="21"/>
          <w:szCs w:val="21"/>
        </w:rPr>
        <w:t>6</w:t>
      </w:r>
    </w:p>
    <w:p w:rsidR="0093256E" w:rsidRDefault="0093256E">
      <w:pPr>
        <w:pStyle w:val="Tekstpodstawowy"/>
        <w:tabs>
          <w:tab w:val="clear" w:pos="426"/>
        </w:tabs>
        <w:spacing w:line="22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Każdorazowa zmiana Umowy wymaga formy pisemnej, pod rygorem nieważności.</w:t>
      </w:r>
    </w:p>
    <w:p w:rsidR="0093256E" w:rsidRDefault="0093256E">
      <w:pPr>
        <w:tabs>
          <w:tab w:val="right" w:leader="dot" w:pos="9072"/>
        </w:tabs>
        <w:spacing w:line="22" w:lineRule="atLeast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Załącznikami stanowiącymi integralną część niniejszej umowy są:</w:t>
      </w:r>
    </w:p>
    <w:p w:rsidR="0093256E" w:rsidRDefault="0093256E" w:rsidP="005361F7">
      <w:pPr>
        <w:tabs>
          <w:tab w:val="left" w:pos="7971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93256E" w:rsidRPr="00F87F62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 w:rsidRPr="00F87F62">
        <w:rPr>
          <w:rFonts w:ascii="Arial" w:hAnsi="Arial" w:cs="Arial"/>
          <w:sz w:val="21"/>
          <w:szCs w:val="21"/>
        </w:rPr>
        <w:t xml:space="preserve">1/ Załącznik Nr 1 – </w:t>
      </w:r>
      <w:r>
        <w:rPr>
          <w:rFonts w:ascii="Arial" w:hAnsi="Arial" w:cs="Arial"/>
          <w:sz w:val="21"/>
          <w:szCs w:val="21"/>
        </w:rPr>
        <w:t>Zaświadczenie o</w:t>
      </w:r>
      <w:r w:rsidRPr="00F87F62">
        <w:rPr>
          <w:rFonts w:ascii="Arial" w:hAnsi="Arial" w:cs="Arial"/>
          <w:sz w:val="21"/>
          <w:szCs w:val="21"/>
        </w:rPr>
        <w:t xml:space="preserve"> otrzymanej pomocy de minimis</w:t>
      </w:r>
    </w:p>
    <w:p w:rsidR="0093256E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 Załącznik Nr 2 – Harmonogram spłat pożyczki</w:t>
      </w:r>
    </w:p>
    <w:p w:rsidR="0093256E" w:rsidRDefault="0093256E">
      <w:pPr>
        <w:tabs>
          <w:tab w:val="right" w:leader="dot" w:pos="9072"/>
        </w:tabs>
        <w:spacing w:line="22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3/ Załącznik Nr 3 – Wniosek o udzielenie pożyczki </w:t>
      </w:r>
    </w:p>
    <w:p w:rsidR="0093256E" w:rsidRDefault="0093256E">
      <w:pPr>
        <w:pStyle w:val="Nagwek1"/>
        <w:rPr>
          <w:rFonts w:ascii="Arial" w:hAnsi="Arial" w:cs="Arial"/>
          <w:i w:val="0"/>
          <w:sz w:val="21"/>
          <w:szCs w:val="21"/>
        </w:rPr>
      </w:pPr>
    </w:p>
    <w:p w:rsidR="0093256E" w:rsidRDefault="0093256E">
      <w:pPr>
        <w:pStyle w:val="Nagwek1"/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i w:val="0"/>
          <w:sz w:val="21"/>
          <w:szCs w:val="21"/>
        </w:rPr>
        <w:t>POŻYCZKODAWCA</w:t>
      </w:r>
      <w:r w:rsidRPr="00C419E4">
        <w:rPr>
          <w:rFonts w:ascii="Arial" w:hAnsi="Arial" w:cs="Arial"/>
          <w:i w:val="0"/>
          <w:sz w:val="21"/>
          <w:szCs w:val="21"/>
        </w:rPr>
        <w:t xml:space="preserve"> </w:t>
      </w:r>
      <w:r>
        <w:rPr>
          <w:rFonts w:ascii="Arial" w:hAnsi="Arial" w:cs="Arial"/>
          <w:i w:val="0"/>
          <w:sz w:val="21"/>
          <w:szCs w:val="21"/>
        </w:rPr>
        <w:tab/>
        <w:t>POŻYCZKOBIORCA</w:t>
      </w:r>
    </w:p>
    <w:p w:rsidR="0093256E" w:rsidRDefault="0093256E">
      <w:pPr>
        <w:tabs>
          <w:tab w:val="left" w:pos="6237"/>
        </w:tabs>
        <w:spacing w:line="22" w:lineRule="atLeast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left" w:pos="6237"/>
        </w:tabs>
        <w:spacing w:line="22" w:lineRule="atLeast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left" w:pos="6237"/>
        </w:tabs>
        <w:spacing w:line="22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1)...................................</w:t>
      </w:r>
      <w:r>
        <w:rPr>
          <w:rFonts w:ascii="Arial" w:hAnsi="Arial" w:cs="Arial"/>
          <w:b/>
          <w:sz w:val="21"/>
          <w:szCs w:val="21"/>
        </w:rPr>
        <w:tab/>
        <w:t>1)....................................</w:t>
      </w:r>
    </w:p>
    <w:p w:rsidR="0093256E" w:rsidRDefault="0093256E">
      <w:pPr>
        <w:tabs>
          <w:tab w:val="left" w:pos="6237"/>
        </w:tabs>
        <w:spacing w:line="22" w:lineRule="atLeast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left" w:pos="6237"/>
        </w:tabs>
        <w:spacing w:line="22" w:lineRule="atLeast"/>
        <w:rPr>
          <w:rFonts w:ascii="Arial" w:hAnsi="Arial" w:cs="Arial"/>
          <w:b/>
          <w:sz w:val="21"/>
          <w:szCs w:val="21"/>
        </w:rPr>
      </w:pPr>
    </w:p>
    <w:p w:rsidR="0093256E" w:rsidRDefault="0093256E">
      <w:pPr>
        <w:tabs>
          <w:tab w:val="left" w:pos="6237"/>
        </w:tabs>
        <w:spacing w:line="22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2)...................................</w:t>
      </w:r>
      <w:r>
        <w:rPr>
          <w:rFonts w:ascii="Arial" w:hAnsi="Arial" w:cs="Arial"/>
          <w:b/>
          <w:sz w:val="21"/>
          <w:szCs w:val="21"/>
        </w:rPr>
        <w:tab/>
        <w:t>2)....................................</w:t>
      </w:r>
    </w:p>
    <w:sectPr w:rsidR="0093256E" w:rsidSect="00276A0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5D" w:rsidRDefault="00AD535D">
      <w:r>
        <w:separator/>
      </w:r>
    </w:p>
  </w:endnote>
  <w:endnote w:type="continuationSeparator" w:id="0">
    <w:p w:rsidR="00AD535D" w:rsidRDefault="00A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E" w:rsidRDefault="0093256E" w:rsidP="00086851">
    <w:pPr>
      <w:rPr>
        <w:rFonts w:ascii="Arial" w:hAnsi="Arial" w:cs="Arial"/>
        <w:i/>
        <w:sz w:val="15"/>
        <w:szCs w:val="15"/>
      </w:rPr>
    </w:pPr>
  </w:p>
  <w:p w:rsidR="0093256E" w:rsidRPr="00321697" w:rsidRDefault="0093256E" w:rsidP="00086851">
    <w:pPr>
      <w:rPr>
        <w:rFonts w:ascii="Arial" w:hAnsi="Arial" w:cs="Arial"/>
        <w:i/>
        <w:sz w:val="15"/>
        <w:szCs w:val="15"/>
      </w:rPr>
    </w:pPr>
    <w:r w:rsidRPr="00321697">
      <w:rPr>
        <w:rFonts w:ascii="Arial" w:hAnsi="Arial" w:cs="Arial"/>
        <w:i/>
        <w:sz w:val="15"/>
        <w:szCs w:val="15"/>
      </w:rPr>
      <w:t>Projekt „Od pomysłu do biznesu” współfinansowany ze środków Unii Europejskiej w ramach Europejskiego Funduszu Społecznego</w:t>
    </w:r>
  </w:p>
  <w:p w:rsidR="0093256E" w:rsidRPr="007F26B4" w:rsidRDefault="0093256E" w:rsidP="007F26B4">
    <w:pPr>
      <w:pStyle w:val="Stopka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ab/>
    </w:r>
    <w:r>
      <w:rPr>
        <w:rFonts w:ascii="Tahoma" w:hAnsi="Tahoma" w:cs="Tahoma"/>
        <w:i/>
        <w:sz w:val="16"/>
        <w:szCs w:val="16"/>
      </w:rPr>
      <w:tab/>
    </w:r>
    <w:r w:rsidRPr="00D063AE">
      <w:rPr>
        <w:rFonts w:ascii="Tahoma" w:hAnsi="Tahoma" w:cs="Tahoma"/>
        <w:sz w:val="16"/>
        <w:szCs w:val="16"/>
      </w:rPr>
      <w:fldChar w:fldCharType="begin"/>
    </w:r>
    <w:r w:rsidRPr="00D063AE">
      <w:rPr>
        <w:rFonts w:ascii="Tahoma" w:hAnsi="Tahoma" w:cs="Tahoma"/>
        <w:sz w:val="16"/>
        <w:szCs w:val="16"/>
      </w:rPr>
      <w:instrText xml:space="preserve"> PAGE </w:instrText>
    </w:r>
    <w:r w:rsidRPr="00D063AE">
      <w:rPr>
        <w:rFonts w:ascii="Tahoma" w:hAnsi="Tahoma" w:cs="Tahoma"/>
        <w:sz w:val="16"/>
        <w:szCs w:val="16"/>
      </w:rPr>
      <w:fldChar w:fldCharType="separate"/>
    </w:r>
    <w:r w:rsidR="004839E3">
      <w:rPr>
        <w:rFonts w:ascii="Tahoma" w:hAnsi="Tahoma" w:cs="Tahoma"/>
        <w:noProof/>
        <w:sz w:val="16"/>
        <w:szCs w:val="16"/>
      </w:rPr>
      <w:t>7</w:t>
    </w:r>
    <w:r w:rsidRPr="00D063AE">
      <w:rPr>
        <w:rFonts w:ascii="Tahoma" w:hAnsi="Tahoma" w:cs="Tahoma"/>
        <w:sz w:val="16"/>
        <w:szCs w:val="16"/>
      </w:rPr>
      <w:fldChar w:fldCharType="end"/>
    </w:r>
    <w:r w:rsidRPr="00D063AE">
      <w:rPr>
        <w:rFonts w:ascii="Tahoma" w:hAnsi="Tahoma" w:cs="Tahoma"/>
        <w:sz w:val="16"/>
        <w:szCs w:val="16"/>
      </w:rPr>
      <w:t xml:space="preserve"> z </w:t>
    </w:r>
    <w:r w:rsidRPr="00D063AE">
      <w:rPr>
        <w:rFonts w:ascii="Tahoma" w:hAnsi="Tahoma" w:cs="Tahoma"/>
        <w:sz w:val="16"/>
        <w:szCs w:val="16"/>
      </w:rPr>
      <w:fldChar w:fldCharType="begin"/>
    </w:r>
    <w:r w:rsidRPr="00D063AE">
      <w:rPr>
        <w:rFonts w:ascii="Tahoma" w:hAnsi="Tahoma" w:cs="Tahoma"/>
        <w:sz w:val="16"/>
        <w:szCs w:val="16"/>
      </w:rPr>
      <w:instrText xml:space="preserve"> NUMPAGES </w:instrText>
    </w:r>
    <w:r w:rsidRPr="00D063AE">
      <w:rPr>
        <w:rFonts w:ascii="Tahoma" w:hAnsi="Tahoma" w:cs="Tahoma"/>
        <w:sz w:val="16"/>
        <w:szCs w:val="16"/>
      </w:rPr>
      <w:fldChar w:fldCharType="separate"/>
    </w:r>
    <w:r w:rsidR="004839E3">
      <w:rPr>
        <w:rFonts w:ascii="Tahoma" w:hAnsi="Tahoma" w:cs="Tahoma"/>
        <w:noProof/>
        <w:sz w:val="16"/>
        <w:szCs w:val="16"/>
      </w:rPr>
      <w:t>7</w:t>
    </w:r>
    <w:r w:rsidRPr="00D063AE">
      <w:rPr>
        <w:rFonts w:ascii="Tahoma" w:hAnsi="Tahoma" w:cs="Tahoma"/>
        <w:sz w:val="16"/>
        <w:szCs w:val="16"/>
      </w:rPr>
      <w:fldChar w:fldCharType="end"/>
    </w:r>
  </w:p>
  <w:p w:rsidR="0093256E" w:rsidRDefault="0093256E" w:rsidP="00241F18">
    <w:pPr>
      <w:pStyle w:val="Stopka"/>
      <w:jc w:val="right"/>
      <w:rPr>
        <w:rFonts w:ascii="Tahoma" w:hAnsi="Tahoma" w:cs="Tahoma"/>
        <w:sz w:val="16"/>
        <w:szCs w:val="16"/>
      </w:rPr>
    </w:pPr>
  </w:p>
  <w:p w:rsidR="0093256E" w:rsidRPr="00241F18" w:rsidRDefault="0093256E" w:rsidP="00241F18">
    <w:pPr>
      <w:pStyle w:val="Stopka"/>
      <w:jc w:val="right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6E" w:rsidRDefault="0093256E" w:rsidP="00086851">
    <w:pPr>
      <w:rPr>
        <w:rFonts w:ascii="Arial" w:hAnsi="Arial" w:cs="Arial"/>
        <w:i/>
        <w:sz w:val="15"/>
        <w:szCs w:val="15"/>
      </w:rPr>
    </w:pPr>
  </w:p>
  <w:p w:rsidR="0093256E" w:rsidRPr="00321697" w:rsidRDefault="0093256E" w:rsidP="00086851">
    <w:pPr>
      <w:rPr>
        <w:rFonts w:ascii="Arial" w:hAnsi="Arial" w:cs="Arial"/>
        <w:i/>
        <w:sz w:val="15"/>
        <w:szCs w:val="15"/>
      </w:rPr>
    </w:pPr>
    <w:r w:rsidRPr="00321697">
      <w:rPr>
        <w:rFonts w:ascii="Arial" w:hAnsi="Arial" w:cs="Arial"/>
        <w:i/>
        <w:sz w:val="15"/>
        <w:szCs w:val="15"/>
      </w:rPr>
      <w:t>Projekt „Od pomysłu do biznesu” współfinansowany ze środków Unii Europejskiej w ramach Europejskiego Funduszu Społecznego</w:t>
    </w:r>
    <w:r w:rsidR="00BF2FFA">
      <w:rPr>
        <w:rFonts w:ascii="Arial" w:hAnsi="Arial" w:cs="Arial"/>
        <w:i/>
        <w:sz w:val="15"/>
        <w:szCs w:val="15"/>
      </w:rPr>
      <w:t xml:space="preserve"> (wersja 2)</w:t>
    </w:r>
  </w:p>
  <w:p w:rsidR="0093256E" w:rsidRPr="00D063AE" w:rsidRDefault="0093256E">
    <w:pPr>
      <w:pStyle w:val="Stopka"/>
      <w:rPr>
        <w:rFonts w:ascii="Tahoma" w:hAnsi="Tahoma" w:cs="Tahoma"/>
        <w:i/>
        <w:sz w:val="16"/>
        <w:szCs w:val="16"/>
      </w:rPr>
    </w:pPr>
    <w:r w:rsidRPr="00D063AE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D063AE">
      <w:rPr>
        <w:rFonts w:ascii="Tahoma" w:hAnsi="Tahoma" w:cs="Tahoma"/>
        <w:sz w:val="16"/>
        <w:szCs w:val="16"/>
      </w:rPr>
      <w:fldChar w:fldCharType="begin"/>
    </w:r>
    <w:r w:rsidRPr="00D063AE">
      <w:rPr>
        <w:rFonts w:ascii="Tahoma" w:hAnsi="Tahoma" w:cs="Tahoma"/>
        <w:sz w:val="16"/>
        <w:szCs w:val="16"/>
      </w:rPr>
      <w:instrText xml:space="preserve"> PAGE </w:instrText>
    </w:r>
    <w:r w:rsidRPr="00D063AE">
      <w:rPr>
        <w:rFonts w:ascii="Tahoma" w:hAnsi="Tahoma" w:cs="Tahoma"/>
        <w:sz w:val="16"/>
        <w:szCs w:val="16"/>
      </w:rPr>
      <w:fldChar w:fldCharType="separate"/>
    </w:r>
    <w:r w:rsidR="004839E3">
      <w:rPr>
        <w:rFonts w:ascii="Tahoma" w:hAnsi="Tahoma" w:cs="Tahoma"/>
        <w:noProof/>
        <w:sz w:val="16"/>
        <w:szCs w:val="16"/>
      </w:rPr>
      <w:t>1</w:t>
    </w:r>
    <w:r w:rsidRPr="00D063AE">
      <w:rPr>
        <w:rFonts w:ascii="Tahoma" w:hAnsi="Tahoma" w:cs="Tahoma"/>
        <w:sz w:val="16"/>
        <w:szCs w:val="16"/>
      </w:rPr>
      <w:fldChar w:fldCharType="end"/>
    </w:r>
    <w:r w:rsidRPr="00D063AE">
      <w:rPr>
        <w:rFonts w:ascii="Tahoma" w:hAnsi="Tahoma" w:cs="Tahoma"/>
        <w:sz w:val="16"/>
        <w:szCs w:val="16"/>
      </w:rPr>
      <w:t xml:space="preserve"> z </w:t>
    </w:r>
    <w:r w:rsidRPr="00D063AE">
      <w:rPr>
        <w:rFonts w:ascii="Tahoma" w:hAnsi="Tahoma" w:cs="Tahoma"/>
        <w:sz w:val="16"/>
        <w:szCs w:val="16"/>
      </w:rPr>
      <w:fldChar w:fldCharType="begin"/>
    </w:r>
    <w:r w:rsidRPr="00D063AE">
      <w:rPr>
        <w:rFonts w:ascii="Tahoma" w:hAnsi="Tahoma" w:cs="Tahoma"/>
        <w:sz w:val="16"/>
        <w:szCs w:val="16"/>
      </w:rPr>
      <w:instrText xml:space="preserve"> NUMPAGES </w:instrText>
    </w:r>
    <w:r w:rsidRPr="00D063AE">
      <w:rPr>
        <w:rFonts w:ascii="Tahoma" w:hAnsi="Tahoma" w:cs="Tahoma"/>
        <w:sz w:val="16"/>
        <w:szCs w:val="16"/>
      </w:rPr>
      <w:fldChar w:fldCharType="separate"/>
    </w:r>
    <w:r w:rsidR="004839E3">
      <w:rPr>
        <w:rFonts w:ascii="Tahoma" w:hAnsi="Tahoma" w:cs="Tahoma"/>
        <w:noProof/>
        <w:sz w:val="16"/>
        <w:szCs w:val="16"/>
      </w:rPr>
      <w:t>7</w:t>
    </w:r>
    <w:r w:rsidRPr="00D063AE">
      <w:rPr>
        <w:rFonts w:ascii="Tahoma" w:hAnsi="Tahoma" w:cs="Tahoma"/>
        <w:sz w:val="16"/>
        <w:szCs w:val="16"/>
      </w:rPr>
      <w:fldChar w:fldCharType="end"/>
    </w:r>
  </w:p>
  <w:p w:rsidR="0093256E" w:rsidRPr="00D063AE" w:rsidRDefault="0093256E">
    <w:pPr>
      <w:pStyle w:val="Stopka"/>
      <w:rPr>
        <w:rFonts w:ascii="Tahoma" w:hAnsi="Tahoma" w:cs="Tahoma"/>
        <w:i/>
        <w:sz w:val="16"/>
        <w:szCs w:val="16"/>
      </w:rPr>
    </w:pPr>
  </w:p>
  <w:p w:rsidR="0093256E" w:rsidRPr="00D063AE" w:rsidRDefault="0093256E">
    <w:pPr>
      <w:pStyle w:val="Stopka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5D" w:rsidRDefault="00AD535D">
      <w:r>
        <w:separator/>
      </w:r>
    </w:p>
  </w:footnote>
  <w:footnote w:type="continuationSeparator" w:id="0">
    <w:p w:rsidR="00AD535D" w:rsidRDefault="00AD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406"/>
      <w:gridCol w:w="221"/>
      <w:gridCol w:w="221"/>
      <w:gridCol w:w="221"/>
    </w:tblGrid>
    <w:tr w:rsidR="0093256E" w:rsidRPr="00813B64">
      <w:trPr>
        <w:trHeight w:val="1084"/>
      </w:trPr>
      <w:tc>
        <w:tcPr>
          <w:tcW w:w="2303" w:type="dxa"/>
          <w:vAlign w:val="center"/>
        </w:tcPr>
        <w:p w:rsidR="0093256E" w:rsidRPr="00813B64" w:rsidRDefault="00373D73" w:rsidP="0059654F">
          <w:pPr>
            <w:pStyle w:val="Nagwek"/>
            <w:rPr>
              <w:rFonts w:ascii="Arial" w:hAnsi="Arial" w:cs="Arial"/>
              <w:lang w:val="it-IT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810250" cy="96202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93256E" w:rsidRPr="00813B64" w:rsidRDefault="0093256E" w:rsidP="00813B64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93256E" w:rsidRPr="00813B64" w:rsidRDefault="0093256E" w:rsidP="00813B64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93256E" w:rsidRPr="00813B64" w:rsidRDefault="0093256E" w:rsidP="00813B64">
          <w:pPr>
            <w:pStyle w:val="Nagwek"/>
            <w:jc w:val="right"/>
            <w:rPr>
              <w:rFonts w:ascii="Arial" w:hAnsi="Arial" w:cs="Arial"/>
              <w:lang w:val="it-IT"/>
            </w:rPr>
          </w:pPr>
        </w:p>
      </w:tc>
    </w:tr>
    <w:tr w:rsidR="0093256E" w:rsidRPr="00813B64">
      <w:trPr>
        <w:trHeight w:val="294"/>
      </w:trPr>
      <w:tc>
        <w:tcPr>
          <w:tcW w:w="9212" w:type="dxa"/>
          <w:gridSpan w:val="4"/>
          <w:tcBorders>
            <w:bottom w:val="double" w:sz="4" w:space="0" w:color="auto"/>
          </w:tcBorders>
        </w:tcPr>
        <w:p w:rsidR="0093256E" w:rsidRPr="00813B64" w:rsidRDefault="0093256E" w:rsidP="00813B64">
          <w:pPr>
            <w:pStyle w:val="Nagwek"/>
            <w:jc w:val="center"/>
            <w:rPr>
              <w:rFonts w:ascii="Arial" w:hAnsi="Arial" w:cs="Arial"/>
              <w:sz w:val="12"/>
              <w:szCs w:val="12"/>
              <w:lang w:val="it-IT"/>
            </w:rPr>
          </w:pPr>
        </w:p>
      </w:tc>
    </w:tr>
  </w:tbl>
  <w:p w:rsidR="0093256E" w:rsidRPr="00294464" w:rsidRDefault="0093256E">
    <w:pPr>
      <w:pStyle w:val="Nagwek"/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406"/>
      <w:gridCol w:w="221"/>
      <w:gridCol w:w="221"/>
      <w:gridCol w:w="221"/>
    </w:tblGrid>
    <w:tr w:rsidR="0093256E" w:rsidRPr="00813B64">
      <w:trPr>
        <w:trHeight w:val="1084"/>
      </w:trPr>
      <w:tc>
        <w:tcPr>
          <w:tcW w:w="2303" w:type="dxa"/>
          <w:vAlign w:val="center"/>
        </w:tcPr>
        <w:p w:rsidR="0093256E" w:rsidRPr="00813B64" w:rsidRDefault="00373D73" w:rsidP="0059654F">
          <w:pPr>
            <w:pStyle w:val="Nagwek"/>
            <w:rPr>
              <w:rFonts w:ascii="Arial" w:hAnsi="Arial" w:cs="Arial"/>
              <w:lang w:val="it-IT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810250" cy="962025"/>
                <wp:effectExtent l="1905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93256E" w:rsidRPr="00813B64" w:rsidRDefault="0093256E" w:rsidP="00813B64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93256E" w:rsidRPr="00813B64" w:rsidRDefault="0093256E" w:rsidP="00813B64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93256E" w:rsidRPr="00813B64" w:rsidRDefault="0093256E" w:rsidP="00813B64">
          <w:pPr>
            <w:pStyle w:val="Nagwek"/>
            <w:jc w:val="right"/>
            <w:rPr>
              <w:rFonts w:ascii="Arial" w:hAnsi="Arial" w:cs="Arial"/>
              <w:lang w:val="it-IT"/>
            </w:rPr>
          </w:pPr>
        </w:p>
      </w:tc>
    </w:tr>
    <w:tr w:rsidR="0093256E" w:rsidRPr="00813B64">
      <w:trPr>
        <w:trHeight w:val="294"/>
      </w:trPr>
      <w:tc>
        <w:tcPr>
          <w:tcW w:w="9212" w:type="dxa"/>
          <w:gridSpan w:val="4"/>
          <w:tcBorders>
            <w:bottom w:val="double" w:sz="4" w:space="0" w:color="auto"/>
          </w:tcBorders>
        </w:tcPr>
        <w:p w:rsidR="0093256E" w:rsidRPr="00813B64" w:rsidRDefault="0093256E" w:rsidP="00813B64">
          <w:pPr>
            <w:pStyle w:val="Nagwek"/>
            <w:jc w:val="center"/>
            <w:rPr>
              <w:rFonts w:ascii="Arial" w:hAnsi="Arial" w:cs="Arial"/>
              <w:sz w:val="12"/>
              <w:szCs w:val="12"/>
              <w:lang w:val="it-IT"/>
            </w:rPr>
          </w:pPr>
        </w:p>
      </w:tc>
    </w:tr>
  </w:tbl>
  <w:p w:rsidR="0093256E" w:rsidRPr="00D063AE" w:rsidRDefault="0093256E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5A94707E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color w:val="auto"/>
        <w:sz w:val="21"/>
        <w:szCs w:val="2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1"/>
        <w:szCs w:val="2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406856EC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4308E330"/>
    <w:name w:val="WW8Num8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  <w:sz w:val="21"/>
        <w:szCs w:val="21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/"/>
      <w:lvlJc w:val="left"/>
      <w:pPr>
        <w:tabs>
          <w:tab w:val="num" w:pos="1063"/>
        </w:tabs>
        <w:ind w:left="1063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47F2875"/>
    <w:multiLevelType w:val="hybridMultilevel"/>
    <w:tmpl w:val="6FB8805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2C06FE"/>
    <w:multiLevelType w:val="hybridMultilevel"/>
    <w:tmpl w:val="0654139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ED1170"/>
    <w:multiLevelType w:val="hybridMultilevel"/>
    <w:tmpl w:val="4E8A97AE"/>
    <w:lvl w:ilvl="0" w:tplc="7E62F5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C571549"/>
    <w:multiLevelType w:val="hybridMultilevel"/>
    <w:tmpl w:val="967458CA"/>
    <w:lvl w:ilvl="0" w:tplc="E50481F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F1DA7"/>
    <w:multiLevelType w:val="hybridMultilevel"/>
    <w:tmpl w:val="D636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803EA0"/>
    <w:multiLevelType w:val="multilevel"/>
    <w:tmpl w:val="695A2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1222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 w15:restartNumberingAfterBreak="0">
    <w:nsid w:val="1F3F6B67"/>
    <w:multiLevelType w:val="hybridMultilevel"/>
    <w:tmpl w:val="4CBEA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261C67"/>
    <w:multiLevelType w:val="hybridMultilevel"/>
    <w:tmpl w:val="A052E8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6E4D4A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7E00F3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69B3031"/>
    <w:multiLevelType w:val="hybridMultilevel"/>
    <w:tmpl w:val="24089398"/>
    <w:lvl w:ilvl="0" w:tplc="9A2E8114">
      <w:start w:val="1"/>
      <w:numFmt w:val="lowerLetter"/>
      <w:lvlText w:val="%1/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5" w15:restartNumberingAfterBreak="0">
    <w:nsid w:val="5FF50C51"/>
    <w:multiLevelType w:val="hybridMultilevel"/>
    <w:tmpl w:val="33B05D52"/>
    <w:lvl w:ilvl="0" w:tplc="0415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83"/>
        </w:tabs>
        <w:ind w:left="208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abstractNum w:abstractNumId="26" w15:restartNumberingAfterBreak="0">
    <w:nsid w:val="74DA12DC"/>
    <w:multiLevelType w:val="hybridMultilevel"/>
    <w:tmpl w:val="52D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56C1D"/>
    <w:multiLevelType w:val="multilevel"/>
    <w:tmpl w:val="1C38E4FE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3"/>
  </w:num>
  <w:num w:numId="15">
    <w:abstractNumId w:val="24"/>
  </w:num>
  <w:num w:numId="16">
    <w:abstractNumId w:val="19"/>
  </w:num>
  <w:num w:numId="17">
    <w:abstractNumId w:val="20"/>
  </w:num>
  <w:num w:numId="18">
    <w:abstractNumId w:val="27"/>
  </w:num>
  <w:num w:numId="19">
    <w:abstractNumId w:val="25"/>
  </w:num>
  <w:num w:numId="20">
    <w:abstractNumId w:val="12"/>
  </w:num>
  <w:num w:numId="21">
    <w:abstractNumId w:val="21"/>
  </w:num>
  <w:num w:numId="22">
    <w:abstractNumId w:val="15"/>
  </w:num>
  <w:num w:numId="23">
    <w:abstractNumId w:val="18"/>
  </w:num>
  <w:num w:numId="24">
    <w:abstractNumId w:val="14"/>
  </w:num>
  <w:num w:numId="25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26"/>
  </w:num>
  <w:num w:numId="30">
    <w:abstractNumId w:val="17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rona">
    <w15:presenceInfo w15:providerId="AD" w15:userId="S-1-5-21-2106744531-3513528127-2567771940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E7"/>
    <w:rsid w:val="000011ED"/>
    <w:rsid w:val="00002C3E"/>
    <w:rsid w:val="00003DDB"/>
    <w:rsid w:val="00004300"/>
    <w:rsid w:val="00004F91"/>
    <w:rsid w:val="000138EA"/>
    <w:rsid w:val="00013F6A"/>
    <w:rsid w:val="00023AC7"/>
    <w:rsid w:val="00026303"/>
    <w:rsid w:val="0003444F"/>
    <w:rsid w:val="0004107E"/>
    <w:rsid w:val="00041394"/>
    <w:rsid w:val="000422D6"/>
    <w:rsid w:val="0004441C"/>
    <w:rsid w:val="00046878"/>
    <w:rsid w:val="00051D1B"/>
    <w:rsid w:val="00052700"/>
    <w:rsid w:val="000549B1"/>
    <w:rsid w:val="00054BAC"/>
    <w:rsid w:val="0005753C"/>
    <w:rsid w:val="000645E5"/>
    <w:rsid w:val="00065E5C"/>
    <w:rsid w:val="00067A0A"/>
    <w:rsid w:val="00067CC8"/>
    <w:rsid w:val="000701C8"/>
    <w:rsid w:val="00071420"/>
    <w:rsid w:val="0007371F"/>
    <w:rsid w:val="0007531C"/>
    <w:rsid w:val="000760E3"/>
    <w:rsid w:val="0007640C"/>
    <w:rsid w:val="000767BD"/>
    <w:rsid w:val="00076FEA"/>
    <w:rsid w:val="0008060E"/>
    <w:rsid w:val="00083058"/>
    <w:rsid w:val="00084F92"/>
    <w:rsid w:val="00086851"/>
    <w:rsid w:val="000906D8"/>
    <w:rsid w:val="000910A9"/>
    <w:rsid w:val="00091197"/>
    <w:rsid w:val="00093FA4"/>
    <w:rsid w:val="00095501"/>
    <w:rsid w:val="00095A31"/>
    <w:rsid w:val="000964D2"/>
    <w:rsid w:val="000A1827"/>
    <w:rsid w:val="000A4C06"/>
    <w:rsid w:val="000A607B"/>
    <w:rsid w:val="000A796C"/>
    <w:rsid w:val="000B09F4"/>
    <w:rsid w:val="000B234E"/>
    <w:rsid w:val="000B27BD"/>
    <w:rsid w:val="000B421B"/>
    <w:rsid w:val="000B63C2"/>
    <w:rsid w:val="000C3CD9"/>
    <w:rsid w:val="000C4524"/>
    <w:rsid w:val="000C46AE"/>
    <w:rsid w:val="000C4F63"/>
    <w:rsid w:val="000C7BFD"/>
    <w:rsid w:val="000D2A69"/>
    <w:rsid w:val="000D4522"/>
    <w:rsid w:val="000D5DAC"/>
    <w:rsid w:val="000E2BD9"/>
    <w:rsid w:val="000E546D"/>
    <w:rsid w:val="000E6221"/>
    <w:rsid w:val="000E71E3"/>
    <w:rsid w:val="000F0869"/>
    <w:rsid w:val="000F4E11"/>
    <w:rsid w:val="000F5838"/>
    <w:rsid w:val="0010126A"/>
    <w:rsid w:val="00106051"/>
    <w:rsid w:val="00110639"/>
    <w:rsid w:val="001107D1"/>
    <w:rsid w:val="00113BD9"/>
    <w:rsid w:val="00113CAC"/>
    <w:rsid w:val="00120075"/>
    <w:rsid w:val="0012053F"/>
    <w:rsid w:val="001208DD"/>
    <w:rsid w:val="00122AB9"/>
    <w:rsid w:val="00124505"/>
    <w:rsid w:val="00125EB4"/>
    <w:rsid w:val="00131EC0"/>
    <w:rsid w:val="001376D1"/>
    <w:rsid w:val="00140052"/>
    <w:rsid w:val="001425B6"/>
    <w:rsid w:val="00147995"/>
    <w:rsid w:val="00152146"/>
    <w:rsid w:val="001541CA"/>
    <w:rsid w:val="001553D7"/>
    <w:rsid w:val="00157B92"/>
    <w:rsid w:val="00160803"/>
    <w:rsid w:val="001631E5"/>
    <w:rsid w:val="00166C63"/>
    <w:rsid w:val="001671FD"/>
    <w:rsid w:val="001706F4"/>
    <w:rsid w:val="00172F61"/>
    <w:rsid w:val="0017462D"/>
    <w:rsid w:val="001747CF"/>
    <w:rsid w:val="00175547"/>
    <w:rsid w:val="0017608A"/>
    <w:rsid w:val="00177329"/>
    <w:rsid w:val="001776F3"/>
    <w:rsid w:val="00181164"/>
    <w:rsid w:val="00182211"/>
    <w:rsid w:val="00184A8E"/>
    <w:rsid w:val="00187D5B"/>
    <w:rsid w:val="00190D04"/>
    <w:rsid w:val="001942EF"/>
    <w:rsid w:val="00197BBF"/>
    <w:rsid w:val="00197F7B"/>
    <w:rsid w:val="001A0ED1"/>
    <w:rsid w:val="001A5CF4"/>
    <w:rsid w:val="001B37CD"/>
    <w:rsid w:val="001B492C"/>
    <w:rsid w:val="001B4DBB"/>
    <w:rsid w:val="001C076F"/>
    <w:rsid w:val="001C15B5"/>
    <w:rsid w:val="001C231C"/>
    <w:rsid w:val="001C4E21"/>
    <w:rsid w:val="001C5057"/>
    <w:rsid w:val="001C573B"/>
    <w:rsid w:val="001C7217"/>
    <w:rsid w:val="001D07F1"/>
    <w:rsid w:val="001D34F2"/>
    <w:rsid w:val="001E4037"/>
    <w:rsid w:val="001F157D"/>
    <w:rsid w:val="001F53D1"/>
    <w:rsid w:val="001F7582"/>
    <w:rsid w:val="002002F3"/>
    <w:rsid w:val="00200921"/>
    <w:rsid w:val="002059A2"/>
    <w:rsid w:val="00206FDA"/>
    <w:rsid w:val="00211D82"/>
    <w:rsid w:val="00212D41"/>
    <w:rsid w:val="00217EBB"/>
    <w:rsid w:val="00221774"/>
    <w:rsid w:val="00223789"/>
    <w:rsid w:val="0022720F"/>
    <w:rsid w:val="0022730F"/>
    <w:rsid w:val="0023362E"/>
    <w:rsid w:val="00234CBF"/>
    <w:rsid w:val="00241F18"/>
    <w:rsid w:val="00243C35"/>
    <w:rsid w:val="002452F5"/>
    <w:rsid w:val="00250265"/>
    <w:rsid w:val="002520A9"/>
    <w:rsid w:val="00257F62"/>
    <w:rsid w:val="00262DE4"/>
    <w:rsid w:val="00263709"/>
    <w:rsid w:val="002640EA"/>
    <w:rsid w:val="002646AA"/>
    <w:rsid w:val="00264CE4"/>
    <w:rsid w:val="00266BE4"/>
    <w:rsid w:val="0026741D"/>
    <w:rsid w:val="002736A7"/>
    <w:rsid w:val="00273A91"/>
    <w:rsid w:val="00276A04"/>
    <w:rsid w:val="00277660"/>
    <w:rsid w:val="0028131A"/>
    <w:rsid w:val="002814FA"/>
    <w:rsid w:val="00281DC7"/>
    <w:rsid w:val="00283300"/>
    <w:rsid w:val="00286973"/>
    <w:rsid w:val="00290B54"/>
    <w:rsid w:val="0029312D"/>
    <w:rsid w:val="00294464"/>
    <w:rsid w:val="002A6EE6"/>
    <w:rsid w:val="002B593F"/>
    <w:rsid w:val="002C062A"/>
    <w:rsid w:val="002C6AE7"/>
    <w:rsid w:val="002D3AC8"/>
    <w:rsid w:val="002D4979"/>
    <w:rsid w:val="002D4CBC"/>
    <w:rsid w:val="002D5DB0"/>
    <w:rsid w:val="002D60AA"/>
    <w:rsid w:val="002E3C0D"/>
    <w:rsid w:val="002E4300"/>
    <w:rsid w:val="002E4A8B"/>
    <w:rsid w:val="002E6EAC"/>
    <w:rsid w:val="002E796E"/>
    <w:rsid w:val="002F30C9"/>
    <w:rsid w:val="002F4C5D"/>
    <w:rsid w:val="0030440F"/>
    <w:rsid w:val="00304A9C"/>
    <w:rsid w:val="00304DC8"/>
    <w:rsid w:val="003073CF"/>
    <w:rsid w:val="003079E9"/>
    <w:rsid w:val="00310D25"/>
    <w:rsid w:val="00312B78"/>
    <w:rsid w:val="00314B7A"/>
    <w:rsid w:val="003179E4"/>
    <w:rsid w:val="00321697"/>
    <w:rsid w:val="0032617B"/>
    <w:rsid w:val="00331216"/>
    <w:rsid w:val="0033459E"/>
    <w:rsid w:val="00343C71"/>
    <w:rsid w:val="00344359"/>
    <w:rsid w:val="0034458A"/>
    <w:rsid w:val="00345DAF"/>
    <w:rsid w:val="00354A2D"/>
    <w:rsid w:val="003569FE"/>
    <w:rsid w:val="00361779"/>
    <w:rsid w:val="00366369"/>
    <w:rsid w:val="0036645F"/>
    <w:rsid w:val="00372C68"/>
    <w:rsid w:val="00373D73"/>
    <w:rsid w:val="00376D8C"/>
    <w:rsid w:val="003801BB"/>
    <w:rsid w:val="00380913"/>
    <w:rsid w:val="003856D4"/>
    <w:rsid w:val="003871F2"/>
    <w:rsid w:val="00390090"/>
    <w:rsid w:val="00390E2C"/>
    <w:rsid w:val="00392BBA"/>
    <w:rsid w:val="0039714A"/>
    <w:rsid w:val="00397AEC"/>
    <w:rsid w:val="003A0171"/>
    <w:rsid w:val="003A0AC3"/>
    <w:rsid w:val="003A3D2A"/>
    <w:rsid w:val="003A40EA"/>
    <w:rsid w:val="003A60DE"/>
    <w:rsid w:val="003B255D"/>
    <w:rsid w:val="003B2692"/>
    <w:rsid w:val="003B391B"/>
    <w:rsid w:val="003B4A2A"/>
    <w:rsid w:val="003B63C5"/>
    <w:rsid w:val="003B68FB"/>
    <w:rsid w:val="003C3538"/>
    <w:rsid w:val="003C53DD"/>
    <w:rsid w:val="003D1B89"/>
    <w:rsid w:val="003D1F6C"/>
    <w:rsid w:val="003D4490"/>
    <w:rsid w:val="003D7480"/>
    <w:rsid w:val="003E0972"/>
    <w:rsid w:val="003E1B02"/>
    <w:rsid w:val="003E367E"/>
    <w:rsid w:val="003E3EE5"/>
    <w:rsid w:val="003F1B68"/>
    <w:rsid w:val="003F5520"/>
    <w:rsid w:val="003F6837"/>
    <w:rsid w:val="003F6CA7"/>
    <w:rsid w:val="00401082"/>
    <w:rsid w:val="00402F50"/>
    <w:rsid w:val="00405209"/>
    <w:rsid w:val="0040605C"/>
    <w:rsid w:val="0040639A"/>
    <w:rsid w:val="004130CD"/>
    <w:rsid w:val="00413375"/>
    <w:rsid w:val="0041356E"/>
    <w:rsid w:val="0041625D"/>
    <w:rsid w:val="00416622"/>
    <w:rsid w:val="00421C99"/>
    <w:rsid w:val="004262A7"/>
    <w:rsid w:val="004270DF"/>
    <w:rsid w:val="004319CA"/>
    <w:rsid w:val="00434F9A"/>
    <w:rsid w:val="00435311"/>
    <w:rsid w:val="00437668"/>
    <w:rsid w:val="0044394A"/>
    <w:rsid w:val="004455A6"/>
    <w:rsid w:val="00445844"/>
    <w:rsid w:val="004468C3"/>
    <w:rsid w:val="00451DC6"/>
    <w:rsid w:val="00453910"/>
    <w:rsid w:val="00453CC8"/>
    <w:rsid w:val="00454471"/>
    <w:rsid w:val="00460506"/>
    <w:rsid w:val="004605F1"/>
    <w:rsid w:val="004606D5"/>
    <w:rsid w:val="004678DA"/>
    <w:rsid w:val="00467E4E"/>
    <w:rsid w:val="00470F07"/>
    <w:rsid w:val="00472CD5"/>
    <w:rsid w:val="00476246"/>
    <w:rsid w:val="004839E3"/>
    <w:rsid w:val="00483EE8"/>
    <w:rsid w:val="00484462"/>
    <w:rsid w:val="00485A44"/>
    <w:rsid w:val="00485AB8"/>
    <w:rsid w:val="00492BE3"/>
    <w:rsid w:val="004976F0"/>
    <w:rsid w:val="004A2A96"/>
    <w:rsid w:val="004A6CF5"/>
    <w:rsid w:val="004A742B"/>
    <w:rsid w:val="004A76B9"/>
    <w:rsid w:val="004B2C6A"/>
    <w:rsid w:val="004B41D8"/>
    <w:rsid w:val="004C2670"/>
    <w:rsid w:val="004C5C1E"/>
    <w:rsid w:val="004C6482"/>
    <w:rsid w:val="004D044A"/>
    <w:rsid w:val="004D086B"/>
    <w:rsid w:val="004D1346"/>
    <w:rsid w:val="004D1E51"/>
    <w:rsid w:val="004D3017"/>
    <w:rsid w:val="004D5C1F"/>
    <w:rsid w:val="004E1989"/>
    <w:rsid w:val="004E25C6"/>
    <w:rsid w:val="004E3C80"/>
    <w:rsid w:val="004E54A4"/>
    <w:rsid w:val="004F1060"/>
    <w:rsid w:val="004F1524"/>
    <w:rsid w:val="004F2C95"/>
    <w:rsid w:val="00503F0C"/>
    <w:rsid w:val="00503F76"/>
    <w:rsid w:val="00507064"/>
    <w:rsid w:val="00507875"/>
    <w:rsid w:val="00513354"/>
    <w:rsid w:val="00517C89"/>
    <w:rsid w:val="005202C0"/>
    <w:rsid w:val="00524C3D"/>
    <w:rsid w:val="0052554D"/>
    <w:rsid w:val="00527CD7"/>
    <w:rsid w:val="00527E8F"/>
    <w:rsid w:val="00533481"/>
    <w:rsid w:val="005348C4"/>
    <w:rsid w:val="00535A6A"/>
    <w:rsid w:val="005361F7"/>
    <w:rsid w:val="00537070"/>
    <w:rsid w:val="005401C3"/>
    <w:rsid w:val="0054192A"/>
    <w:rsid w:val="00547535"/>
    <w:rsid w:val="00547EF8"/>
    <w:rsid w:val="00550081"/>
    <w:rsid w:val="00552374"/>
    <w:rsid w:val="00555016"/>
    <w:rsid w:val="00557366"/>
    <w:rsid w:val="00560402"/>
    <w:rsid w:val="0056071F"/>
    <w:rsid w:val="005608AF"/>
    <w:rsid w:val="005648D7"/>
    <w:rsid w:val="00566748"/>
    <w:rsid w:val="00571611"/>
    <w:rsid w:val="0057174E"/>
    <w:rsid w:val="00574786"/>
    <w:rsid w:val="0057601A"/>
    <w:rsid w:val="00577741"/>
    <w:rsid w:val="00577BB3"/>
    <w:rsid w:val="00581D39"/>
    <w:rsid w:val="00584908"/>
    <w:rsid w:val="00593EE4"/>
    <w:rsid w:val="00594B51"/>
    <w:rsid w:val="0059654F"/>
    <w:rsid w:val="005972BA"/>
    <w:rsid w:val="005A0D5F"/>
    <w:rsid w:val="005A449D"/>
    <w:rsid w:val="005B0575"/>
    <w:rsid w:val="005B42B6"/>
    <w:rsid w:val="005B7AAD"/>
    <w:rsid w:val="005C24E3"/>
    <w:rsid w:val="005C2586"/>
    <w:rsid w:val="005C510E"/>
    <w:rsid w:val="005C6442"/>
    <w:rsid w:val="005C6E4B"/>
    <w:rsid w:val="005D2F8F"/>
    <w:rsid w:val="005D4845"/>
    <w:rsid w:val="005D6238"/>
    <w:rsid w:val="005D767A"/>
    <w:rsid w:val="005E4DAE"/>
    <w:rsid w:val="005E4E2C"/>
    <w:rsid w:val="005E7E5B"/>
    <w:rsid w:val="005F1F31"/>
    <w:rsid w:val="005F2506"/>
    <w:rsid w:val="005F36F6"/>
    <w:rsid w:val="005F6465"/>
    <w:rsid w:val="00603954"/>
    <w:rsid w:val="0060437F"/>
    <w:rsid w:val="00604B21"/>
    <w:rsid w:val="006141E0"/>
    <w:rsid w:val="006203DD"/>
    <w:rsid w:val="00620692"/>
    <w:rsid w:val="006217DE"/>
    <w:rsid w:val="00623908"/>
    <w:rsid w:val="006256E2"/>
    <w:rsid w:val="00625B82"/>
    <w:rsid w:val="00633444"/>
    <w:rsid w:val="00633EFC"/>
    <w:rsid w:val="006346AD"/>
    <w:rsid w:val="0063580E"/>
    <w:rsid w:val="0064000D"/>
    <w:rsid w:val="0064201D"/>
    <w:rsid w:val="00644251"/>
    <w:rsid w:val="00650379"/>
    <w:rsid w:val="0065541E"/>
    <w:rsid w:val="00656A5A"/>
    <w:rsid w:val="00662120"/>
    <w:rsid w:val="0066363B"/>
    <w:rsid w:val="00664736"/>
    <w:rsid w:val="00666809"/>
    <w:rsid w:val="00667C19"/>
    <w:rsid w:val="00670FB7"/>
    <w:rsid w:val="00671B21"/>
    <w:rsid w:val="0067219C"/>
    <w:rsid w:val="0067301A"/>
    <w:rsid w:val="00675CAB"/>
    <w:rsid w:val="00676905"/>
    <w:rsid w:val="00680842"/>
    <w:rsid w:val="0068163E"/>
    <w:rsid w:val="00683CD5"/>
    <w:rsid w:val="00685B67"/>
    <w:rsid w:val="00692830"/>
    <w:rsid w:val="00693380"/>
    <w:rsid w:val="00694214"/>
    <w:rsid w:val="006A4D61"/>
    <w:rsid w:val="006A4E28"/>
    <w:rsid w:val="006A6CB7"/>
    <w:rsid w:val="006B1614"/>
    <w:rsid w:val="006B1D7F"/>
    <w:rsid w:val="006C3B1B"/>
    <w:rsid w:val="006D2E37"/>
    <w:rsid w:val="006D58EE"/>
    <w:rsid w:val="006D5BAA"/>
    <w:rsid w:val="006E2B7E"/>
    <w:rsid w:val="006E485C"/>
    <w:rsid w:val="006E6797"/>
    <w:rsid w:val="006E6FDC"/>
    <w:rsid w:val="006F1FD2"/>
    <w:rsid w:val="006F2045"/>
    <w:rsid w:val="006F21FF"/>
    <w:rsid w:val="006F26B2"/>
    <w:rsid w:val="00702983"/>
    <w:rsid w:val="007033B3"/>
    <w:rsid w:val="00704668"/>
    <w:rsid w:val="0070472E"/>
    <w:rsid w:val="00705ED2"/>
    <w:rsid w:val="00710D46"/>
    <w:rsid w:val="00725670"/>
    <w:rsid w:val="00727144"/>
    <w:rsid w:val="00727DC2"/>
    <w:rsid w:val="00730487"/>
    <w:rsid w:val="00731129"/>
    <w:rsid w:val="00737D31"/>
    <w:rsid w:val="0074354C"/>
    <w:rsid w:val="007461EC"/>
    <w:rsid w:val="00754451"/>
    <w:rsid w:val="00757D16"/>
    <w:rsid w:val="00760E40"/>
    <w:rsid w:val="0076628B"/>
    <w:rsid w:val="00774009"/>
    <w:rsid w:val="00775C74"/>
    <w:rsid w:val="00775D9F"/>
    <w:rsid w:val="0079271D"/>
    <w:rsid w:val="00792A70"/>
    <w:rsid w:val="00794626"/>
    <w:rsid w:val="00794E55"/>
    <w:rsid w:val="007950C6"/>
    <w:rsid w:val="007A4FE4"/>
    <w:rsid w:val="007A5D9B"/>
    <w:rsid w:val="007A7AD2"/>
    <w:rsid w:val="007B2E85"/>
    <w:rsid w:val="007B3D0E"/>
    <w:rsid w:val="007B5433"/>
    <w:rsid w:val="007B550F"/>
    <w:rsid w:val="007C1286"/>
    <w:rsid w:val="007C3A44"/>
    <w:rsid w:val="007C447B"/>
    <w:rsid w:val="007C462D"/>
    <w:rsid w:val="007C6B65"/>
    <w:rsid w:val="007C7C55"/>
    <w:rsid w:val="007D13B6"/>
    <w:rsid w:val="007D3731"/>
    <w:rsid w:val="007D6163"/>
    <w:rsid w:val="007E1250"/>
    <w:rsid w:val="007E2F2B"/>
    <w:rsid w:val="007E4269"/>
    <w:rsid w:val="007E5355"/>
    <w:rsid w:val="007F26B4"/>
    <w:rsid w:val="007F61EB"/>
    <w:rsid w:val="00802BD7"/>
    <w:rsid w:val="00802C5F"/>
    <w:rsid w:val="0080571F"/>
    <w:rsid w:val="008068A6"/>
    <w:rsid w:val="00813B64"/>
    <w:rsid w:val="008160FE"/>
    <w:rsid w:val="008172AC"/>
    <w:rsid w:val="008207CE"/>
    <w:rsid w:val="008238B8"/>
    <w:rsid w:val="00823D38"/>
    <w:rsid w:val="008256A3"/>
    <w:rsid w:val="00832321"/>
    <w:rsid w:val="00836E0F"/>
    <w:rsid w:val="0083740E"/>
    <w:rsid w:val="00840803"/>
    <w:rsid w:val="00841599"/>
    <w:rsid w:val="00843824"/>
    <w:rsid w:val="00843C34"/>
    <w:rsid w:val="0084747A"/>
    <w:rsid w:val="008509BF"/>
    <w:rsid w:val="00850BC3"/>
    <w:rsid w:val="00851F2F"/>
    <w:rsid w:val="00853587"/>
    <w:rsid w:val="00853DA7"/>
    <w:rsid w:val="008578E8"/>
    <w:rsid w:val="00875C81"/>
    <w:rsid w:val="008820F6"/>
    <w:rsid w:val="00884939"/>
    <w:rsid w:val="008875C8"/>
    <w:rsid w:val="00887D9A"/>
    <w:rsid w:val="0089491C"/>
    <w:rsid w:val="00896A4B"/>
    <w:rsid w:val="008975C7"/>
    <w:rsid w:val="008977A5"/>
    <w:rsid w:val="008A1C3E"/>
    <w:rsid w:val="008A2EDB"/>
    <w:rsid w:val="008B0A6B"/>
    <w:rsid w:val="008B13A1"/>
    <w:rsid w:val="008B3AB4"/>
    <w:rsid w:val="008B4B27"/>
    <w:rsid w:val="008B6B68"/>
    <w:rsid w:val="008B729F"/>
    <w:rsid w:val="008C0ACE"/>
    <w:rsid w:val="008C11FB"/>
    <w:rsid w:val="008C208F"/>
    <w:rsid w:val="008C44A0"/>
    <w:rsid w:val="008C479B"/>
    <w:rsid w:val="008C5326"/>
    <w:rsid w:val="008C7266"/>
    <w:rsid w:val="008C77B7"/>
    <w:rsid w:val="008D2017"/>
    <w:rsid w:val="008D6300"/>
    <w:rsid w:val="008D6B30"/>
    <w:rsid w:val="008D7889"/>
    <w:rsid w:val="008E0AE4"/>
    <w:rsid w:val="008E30BD"/>
    <w:rsid w:val="008E4733"/>
    <w:rsid w:val="008E6B0D"/>
    <w:rsid w:val="008E6BC0"/>
    <w:rsid w:val="008F0A0A"/>
    <w:rsid w:val="008F718D"/>
    <w:rsid w:val="00900C60"/>
    <w:rsid w:val="00902C29"/>
    <w:rsid w:val="00904ED4"/>
    <w:rsid w:val="00912955"/>
    <w:rsid w:val="00916A6A"/>
    <w:rsid w:val="00920A29"/>
    <w:rsid w:val="00923699"/>
    <w:rsid w:val="0092736C"/>
    <w:rsid w:val="00930476"/>
    <w:rsid w:val="0093256E"/>
    <w:rsid w:val="009334E0"/>
    <w:rsid w:val="009436F1"/>
    <w:rsid w:val="00946617"/>
    <w:rsid w:val="00946780"/>
    <w:rsid w:val="0095110C"/>
    <w:rsid w:val="009524C8"/>
    <w:rsid w:val="009562F5"/>
    <w:rsid w:val="00965F6B"/>
    <w:rsid w:val="00965FC6"/>
    <w:rsid w:val="00973086"/>
    <w:rsid w:val="009732E9"/>
    <w:rsid w:val="009739D0"/>
    <w:rsid w:val="009775F8"/>
    <w:rsid w:val="00980A9B"/>
    <w:rsid w:val="0098101D"/>
    <w:rsid w:val="009862C4"/>
    <w:rsid w:val="009923B3"/>
    <w:rsid w:val="00992405"/>
    <w:rsid w:val="00996839"/>
    <w:rsid w:val="00997B73"/>
    <w:rsid w:val="00997E28"/>
    <w:rsid w:val="009B3D0A"/>
    <w:rsid w:val="009B4464"/>
    <w:rsid w:val="009B5A7A"/>
    <w:rsid w:val="009C04B8"/>
    <w:rsid w:val="009C20D8"/>
    <w:rsid w:val="009C308D"/>
    <w:rsid w:val="009C3C73"/>
    <w:rsid w:val="009D23CD"/>
    <w:rsid w:val="009D296F"/>
    <w:rsid w:val="009D42D4"/>
    <w:rsid w:val="009D43FD"/>
    <w:rsid w:val="009D492A"/>
    <w:rsid w:val="009D4F65"/>
    <w:rsid w:val="009E1DCE"/>
    <w:rsid w:val="009E7DC8"/>
    <w:rsid w:val="009F0335"/>
    <w:rsid w:val="009F3C52"/>
    <w:rsid w:val="009F6175"/>
    <w:rsid w:val="009F78AC"/>
    <w:rsid w:val="009F7C27"/>
    <w:rsid w:val="00A038DF"/>
    <w:rsid w:val="00A043AA"/>
    <w:rsid w:val="00A07040"/>
    <w:rsid w:val="00A07373"/>
    <w:rsid w:val="00A0758E"/>
    <w:rsid w:val="00A14AE6"/>
    <w:rsid w:val="00A15116"/>
    <w:rsid w:val="00A174CD"/>
    <w:rsid w:val="00A17810"/>
    <w:rsid w:val="00A22506"/>
    <w:rsid w:val="00A2278E"/>
    <w:rsid w:val="00A24C18"/>
    <w:rsid w:val="00A40320"/>
    <w:rsid w:val="00A45A5D"/>
    <w:rsid w:val="00A46ECF"/>
    <w:rsid w:val="00A53C0E"/>
    <w:rsid w:val="00A5423C"/>
    <w:rsid w:val="00A54D3D"/>
    <w:rsid w:val="00A57605"/>
    <w:rsid w:val="00A62690"/>
    <w:rsid w:val="00A6288B"/>
    <w:rsid w:val="00A65667"/>
    <w:rsid w:val="00A664F4"/>
    <w:rsid w:val="00A665F0"/>
    <w:rsid w:val="00A667AB"/>
    <w:rsid w:val="00A71B4E"/>
    <w:rsid w:val="00A71ECD"/>
    <w:rsid w:val="00A739E2"/>
    <w:rsid w:val="00A74DB7"/>
    <w:rsid w:val="00A82DE0"/>
    <w:rsid w:val="00A8699A"/>
    <w:rsid w:val="00A90A9D"/>
    <w:rsid w:val="00A94021"/>
    <w:rsid w:val="00A948E0"/>
    <w:rsid w:val="00AA0411"/>
    <w:rsid w:val="00AA212A"/>
    <w:rsid w:val="00AB14A2"/>
    <w:rsid w:val="00AB1D53"/>
    <w:rsid w:val="00AB2518"/>
    <w:rsid w:val="00AB3C66"/>
    <w:rsid w:val="00AB597B"/>
    <w:rsid w:val="00AB76D7"/>
    <w:rsid w:val="00AC2E1E"/>
    <w:rsid w:val="00AC319C"/>
    <w:rsid w:val="00AC5A28"/>
    <w:rsid w:val="00AC6FEC"/>
    <w:rsid w:val="00AD11A8"/>
    <w:rsid w:val="00AD11FA"/>
    <w:rsid w:val="00AD3775"/>
    <w:rsid w:val="00AD38B2"/>
    <w:rsid w:val="00AD535D"/>
    <w:rsid w:val="00AD7692"/>
    <w:rsid w:val="00AD7AE8"/>
    <w:rsid w:val="00AE272F"/>
    <w:rsid w:val="00AE62EF"/>
    <w:rsid w:val="00B03D64"/>
    <w:rsid w:val="00B12308"/>
    <w:rsid w:val="00B12443"/>
    <w:rsid w:val="00B16028"/>
    <w:rsid w:val="00B16258"/>
    <w:rsid w:val="00B2394B"/>
    <w:rsid w:val="00B27768"/>
    <w:rsid w:val="00B33E03"/>
    <w:rsid w:val="00B34077"/>
    <w:rsid w:val="00B368A1"/>
    <w:rsid w:val="00B432E9"/>
    <w:rsid w:val="00B44758"/>
    <w:rsid w:val="00B45C8B"/>
    <w:rsid w:val="00B50945"/>
    <w:rsid w:val="00B50D3A"/>
    <w:rsid w:val="00B52470"/>
    <w:rsid w:val="00B5361A"/>
    <w:rsid w:val="00B6206C"/>
    <w:rsid w:val="00B62679"/>
    <w:rsid w:val="00B62EA8"/>
    <w:rsid w:val="00B63D73"/>
    <w:rsid w:val="00B64001"/>
    <w:rsid w:val="00B64AB4"/>
    <w:rsid w:val="00B64C66"/>
    <w:rsid w:val="00B663B1"/>
    <w:rsid w:val="00B664C0"/>
    <w:rsid w:val="00B74B65"/>
    <w:rsid w:val="00B74C4F"/>
    <w:rsid w:val="00B75A86"/>
    <w:rsid w:val="00B765BE"/>
    <w:rsid w:val="00B8041C"/>
    <w:rsid w:val="00B833B5"/>
    <w:rsid w:val="00B8448C"/>
    <w:rsid w:val="00B85674"/>
    <w:rsid w:val="00B863B6"/>
    <w:rsid w:val="00B92592"/>
    <w:rsid w:val="00B937F9"/>
    <w:rsid w:val="00B9452E"/>
    <w:rsid w:val="00B94AE9"/>
    <w:rsid w:val="00BA271E"/>
    <w:rsid w:val="00BA3931"/>
    <w:rsid w:val="00BB2D89"/>
    <w:rsid w:val="00BB2EC6"/>
    <w:rsid w:val="00BB560C"/>
    <w:rsid w:val="00BB584B"/>
    <w:rsid w:val="00BB60CF"/>
    <w:rsid w:val="00BB74FE"/>
    <w:rsid w:val="00BB79A5"/>
    <w:rsid w:val="00BB7F43"/>
    <w:rsid w:val="00BC1354"/>
    <w:rsid w:val="00BC5A6C"/>
    <w:rsid w:val="00BC6736"/>
    <w:rsid w:val="00BD157F"/>
    <w:rsid w:val="00BD6CD5"/>
    <w:rsid w:val="00BE0A7A"/>
    <w:rsid w:val="00BE13FD"/>
    <w:rsid w:val="00BE32DF"/>
    <w:rsid w:val="00BE562B"/>
    <w:rsid w:val="00BE6731"/>
    <w:rsid w:val="00BE7BB2"/>
    <w:rsid w:val="00BF02C4"/>
    <w:rsid w:val="00BF1B58"/>
    <w:rsid w:val="00BF2FFA"/>
    <w:rsid w:val="00BF36F6"/>
    <w:rsid w:val="00BF4196"/>
    <w:rsid w:val="00BF632E"/>
    <w:rsid w:val="00BF7321"/>
    <w:rsid w:val="00C02776"/>
    <w:rsid w:val="00C02F35"/>
    <w:rsid w:val="00C11D2C"/>
    <w:rsid w:val="00C12310"/>
    <w:rsid w:val="00C213A3"/>
    <w:rsid w:val="00C2742E"/>
    <w:rsid w:val="00C304B3"/>
    <w:rsid w:val="00C31127"/>
    <w:rsid w:val="00C31888"/>
    <w:rsid w:val="00C34722"/>
    <w:rsid w:val="00C35D55"/>
    <w:rsid w:val="00C375A9"/>
    <w:rsid w:val="00C404C1"/>
    <w:rsid w:val="00C41371"/>
    <w:rsid w:val="00C419E4"/>
    <w:rsid w:val="00C50AE7"/>
    <w:rsid w:val="00C528B5"/>
    <w:rsid w:val="00C52C21"/>
    <w:rsid w:val="00C63E2D"/>
    <w:rsid w:val="00C72DF4"/>
    <w:rsid w:val="00C73188"/>
    <w:rsid w:val="00C741E7"/>
    <w:rsid w:val="00C74C61"/>
    <w:rsid w:val="00C76D17"/>
    <w:rsid w:val="00C76F28"/>
    <w:rsid w:val="00C80316"/>
    <w:rsid w:val="00C83895"/>
    <w:rsid w:val="00C87890"/>
    <w:rsid w:val="00C87B70"/>
    <w:rsid w:val="00C901DB"/>
    <w:rsid w:val="00C92F36"/>
    <w:rsid w:val="00C94256"/>
    <w:rsid w:val="00C94973"/>
    <w:rsid w:val="00C94F2F"/>
    <w:rsid w:val="00CA0A73"/>
    <w:rsid w:val="00CA0B56"/>
    <w:rsid w:val="00CA1606"/>
    <w:rsid w:val="00CA2B52"/>
    <w:rsid w:val="00CA3F50"/>
    <w:rsid w:val="00CA5A1F"/>
    <w:rsid w:val="00CA5DA7"/>
    <w:rsid w:val="00CA6966"/>
    <w:rsid w:val="00CA7712"/>
    <w:rsid w:val="00CC3CB5"/>
    <w:rsid w:val="00CC415E"/>
    <w:rsid w:val="00CC4BD1"/>
    <w:rsid w:val="00CD1C35"/>
    <w:rsid w:val="00CD26F6"/>
    <w:rsid w:val="00CD6F18"/>
    <w:rsid w:val="00CD7FFA"/>
    <w:rsid w:val="00CE4B20"/>
    <w:rsid w:val="00CE55F1"/>
    <w:rsid w:val="00CE6C49"/>
    <w:rsid w:val="00CF224F"/>
    <w:rsid w:val="00CF562D"/>
    <w:rsid w:val="00D00A11"/>
    <w:rsid w:val="00D0391D"/>
    <w:rsid w:val="00D03938"/>
    <w:rsid w:val="00D04F56"/>
    <w:rsid w:val="00D063AE"/>
    <w:rsid w:val="00D11FED"/>
    <w:rsid w:val="00D12DDA"/>
    <w:rsid w:val="00D200F2"/>
    <w:rsid w:val="00D219F2"/>
    <w:rsid w:val="00D220B0"/>
    <w:rsid w:val="00D24E20"/>
    <w:rsid w:val="00D24EA4"/>
    <w:rsid w:val="00D25201"/>
    <w:rsid w:val="00D262F2"/>
    <w:rsid w:val="00D277CA"/>
    <w:rsid w:val="00D32B84"/>
    <w:rsid w:val="00D41D9A"/>
    <w:rsid w:val="00D432D4"/>
    <w:rsid w:val="00D4396F"/>
    <w:rsid w:val="00D459A5"/>
    <w:rsid w:val="00D4754D"/>
    <w:rsid w:val="00D47775"/>
    <w:rsid w:val="00D47C71"/>
    <w:rsid w:val="00D47D89"/>
    <w:rsid w:val="00D50973"/>
    <w:rsid w:val="00D522C7"/>
    <w:rsid w:val="00D5241C"/>
    <w:rsid w:val="00D549B5"/>
    <w:rsid w:val="00D57484"/>
    <w:rsid w:val="00D621BD"/>
    <w:rsid w:val="00D63947"/>
    <w:rsid w:val="00D65C1D"/>
    <w:rsid w:val="00D66303"/>
    <w:rsid w:val="00D66364"/>
    <w:rsid w:val="00D6759E"/>
    <w:rsid w:val="00D675D3"/>
    <w:rsid w:val="00D73B0D"/>
    <w:rsid w:val="00D75C05"/>
    <w:rsid w:val="00D7662A"/>
    <w:rsid w:val="00D773AD"/>
    <w:rsid w:val="00D833C1"/>
    <w:rsid w:val="00D83B25"/>
    <w:rsid w:val="00D84E4B"/>
    <w:rsid w:val="00D91DAF"/>
    <w:rsid w:val="00D9773C"/>
    <w:rsid w:val="00D97EAD"/>
    <w:rsid w:val="00D97F21"/>
    <w:rsid w:val="00DA1554"/>
    <w:rsid w:val="00DA3964"/>
    <w:rsid w:val="00DA5DBD"/>
    <w:rsid w:val="00DB4D16"/>
    <w:rsid w:val="00DC3AD9"/>
    <w:rsid w:val="00DD17F7"/>
    <w:rsid w:val="00DD3D57"/>
    <w:rsid w:val="00DD5B05"/>
    <w:rsid w:val="00DD6825"/>
    <w:rsid w:val="00DE3AAF"/>
    <w:rsid w:val="00DE43A7"/>
    <w:rsid w:val="00DE5C2E"/>
    <w:rsid w:val="00DE64FB"/>
    <w:rsid w:val="00DE784E"/>
    <w:rsid w:val="00DF16D5"/>
    <w:rsid w:val="00DF3BBA"/>
    <w:rsid w:val="00DF4DDB"/>
    <w:rsid w:val="00E00735"/>
    <w:rsid w:val="00E0191E"/>
    <w:rsid w:val="00E0433A"/>
    <w:rsid w:val="00E05A66"/>
    <w:rsid w:val="00E05FD0"/>
    <w:rsid w:val="00E06415"/>
    <w:rsid w:val="00E077DA"/>
    <w:rsid w:val="00E10A9E"/>
    <w:rsid w:val="00E12DA4"/>
    <w:rsid w:val="00E139C4"/>
    <w:rsid w:val="00E13F0A"/>
    <w:rsid w:val="00E144E7"/>
    <w:rsid w:val="00E2069D"/>
    <w:rsid w:val="00E20DD8"/>
    <w:rsid w:val="00E3172E"/>
    <w:rsid w:val="00E3239E"/>
    <w:rsid w:val="00E33A16"/>
    <w:rsid w:val="00E357FA"/>
    <w:rsid w:val="00E35E0A"/>
    <w:rsid w:val="00E40747"/>
    <w:rsid w:val="00E41BFE"/>
    <w:rsid w:val="00E43377"/>
    <w:rsid w:val="00E5566E"/>
    <w:rsid w:val="00E576A5"/>
    <w:rsid w:val="00E6006B"/>
    <w:rsid w:val="00E63595"/>
    <w:rsid w:val="00E645CD"/>
    <w:rsid w:val="00E6467B"/>
    <w:rsid w:val="00E70F09"/>
    <w:rsid w:val="00E710C8"/>
    <w:rsid w:val="00E714BC"/>
    <w:rsid w:val="00E71D1E"/>
    <w:rsid w:val="00E724C1"/>
    <w:rsid w:val="00E76470"/>
    <w:rsid w:val="00E803BA"/>
    <w:rsid w:val="00E80D8D"/>
    <w:rsid w:val="00E814A8"/>
    <w:rsid w:val="00E85F7B"/>
    <w:rsid w:val="00E917C7"/>
    <w:rsid w:val="00E9410E"/>
    <w:rsid w:val="00E95C30"/>
    <w:rsid w:val="00E96DAB"/>
    <w:rsid w:val="00E974EA"/>
    <w:rsid w:val="00EA01DF"/>
    <w:rsid w:val="00EA07CD"/>
    <w:rsid w:val="00EA12ED"/>
    <w:rsid w:val="00EA3619"/>
    <w:rsid w:val="00EA6703"/>
    <w:rsid w:val="00EB2FA6"/>
    <w:rsid w:val="00EB39C4"/>
    <w:rsid w:val="00EB5549"/>
    <w:rsid w:val="00EB65F2"/>
    <w:rsid w:val="00EB718F"/>
    <w:rsid w:val="00EC1A0F"/>
    <w:rsid w:val="00EC30DE"/>
    <w:rsid w:val="00EC5E37"/>
    <w:rsid w:val="00ED3511"/>
    <w:rsid w:val="00ED3AA6"/>
    <w:rsid w:val="00EE0209"/>
    <w:rsid w:val="00EE0BA0"/>
    <w:rsid w:val="00EE13AA"/>
    <w:rsid w:val="00EE4BAE"/>
    <w:rsid w:val="00EE5011"/>
    <w:rsid w:val="00EF0C4C"/>
    <w:rsid w:val="00EF4B01"/>
    <w:rsid w:val="00EF6186"/>
    <w:rsid w:val="00F0027C"/>
    <w:rsid w:val="00F06934"/>
    <w:rsid w:val="00F1494E"/>
    <w:rsid w:val="00F158CB"/>
    <w:rsid w:val="00F15E30"/>
    <w:rsid w:val="00F16CD8"/>
    <w:rsid w:val="00F17240"/>
    <w:rsid w:val="00F22039"/>
    <w:rsid w:val="00F22BB6"/>
    <w:rsid w:val="00F247F6"/>
    <w:rsid w:val="00F305B5"/>
    <w:rsid w:val="00F35554"/>
    <w:rsid w:val="00F376B9"/>
    <w:rsid w:val="00F40685"/>
    <w:rsid w:val="00F40C59"/>
    <w:rsid w:val="00F44DFD"/>
    <w:rsid w:val="00F4711F"/>
    <w:rsid w:val="00F527D7"/>
    <w:rsid w:val="00F5333D"/>
    <w:rsid w:val="00F57C6A"/>
    <w:rsid w:val="00F6258D"/>
    <w:rsid w:val="00F65A22"/>
    <w:rsid w:val="00F65E77"/>
    <w:rsid w:val="00F67279"/>
    <w:rsid w:val="00F67D57"/>
    <w:rsid w:val="00F73A4A"/>
    <w:rsid w:val="00F74A71"/>
    <w:rsid w:val="00F7548C"/>
    <w:rsid w:val="00F8043F"/>
    <w:rsid w:val="00F829B4"/>
    <w:rsid w:val="00F833FF"/>
    <w:rsid w:val="00F83F08"/>
    <w:rsid w:val="00F843BE"/>
    <w:rsid w:val="00F85D3E"/>
    <w:rsid w:val="00F87F62"/>
    <w:rsid w:val="00F92DF7"/>
    <w:rsid w:val="00F95889"/>
    <w:rsid w:val="00FA3975"/>
    <w:rsid w:val="00FA497A"/>
    <w:rsid w:val="00FA6980"/>
    <w:rsid w:val="00FB1614"/>
    <w:rsid w:val="00FB1D50"/>
    <w:rsid w:val="00FB48B8"/>
    <w:rsid w:val="00FB5F4C"/>
    <w:rsid w:val="00FC1952"/>
    <w:rsid w:val="00FC1B66"/>
    <w:rsid w:val="00FC5EA5"/>
    <w:rsid w:val="00FC7B78"/>
    <w:rsid w:val="00FD2CE6"/>
    <w:rsid w:val="00FE0909"/>
    <w:rsid w:val="00FE3324"/>
    <w:rsid w:val="00FE352F"/>
    <w:rsid w:val="00FE5D73"/>
    <w:rsid w:val="00FF621B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FB8D4-D420-4188-8860-F2E7FBA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0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06"/>
    <w:pPr>
      <w:keepNext/>
      <w:tabs>
        <w:tab w:val="left" w:pos="6237"/>
      </w:tabs>
      <w:spacing w:line="22" w:lineRule="atLeast"/>
      <w:outlineLvl w:val="0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6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578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"/>
    <w:locked/>
    <w:rsid w:val="00C76D17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rsid w:val="000A4C06"/>
  </w:style>
  <w:style w:type="character" w:customStyle="1" w:styleId="WW8Num3z0">
    <w:name w:val="WW8Num3z0"/>
    <w:rsid w:val="000A4C06"/>
    <w:rPr>
      <w:sz w:val="24"/>
    </w:rPr>
  </w:style>
  <w:style w:type="character" w:customStyle="1" w:styleId="WW8Num4z0">
    <w:name w:val="WW8Num4z0"/>
    <w:rsid w:val="000A4C06"/>
    <w:rPr>
      <w:sz w:val="24"/>
    </w:rPr>
  </w:style>
  <w:style w:type="character" w:customStyle="1" w:styleId="WW8Num5z0">
    <w:name w:val="WW8Num5z0"/>
    <w:rsid w:val="000A4C06"/>
    <w:rPr>
      <w:sz w:val="21"/>
    </w:rPr>
  </w:style>
  <w:style w:type="character" w:customStyle="1" w:styleId="WW8Num6z0">
    <w:name w:val="WW8Num6z0"/>
    <w:rsid w:val="000A4C06"/>
    <w:rPr>
      <w:rFonts w:ascii="Times New Roman" w:hAnsi="Times New Roman"/>
    </w:rPr>
  </w:style>
  <w:style w:type="character" w:customStyle="1" w:styleId="WW8Num6z1">
    <w:name w:val="WW8Num6z1"/>
    <w:rsid w:val="000A4C06"/>
    <w:rPr>
      <w:rFonts w:ascii="Courier New" w:hAnsi="Courier New"/>
    </w:rPr>
  </w:style>
  <w:style w:type="character" w:customStyle="1" w:styleId="WW8Num6z2">
    <w:name w:val="WW8Num6z2"/>
    <w:rsid w:val="000A4C06"/>
    <w:rPr>
      <w:rFonts w:ascii="Wingdings" w:hAnsi="Wingdings"/>
    </w:rPr>
  </w:style>
  <w:style w:type="character" w:customStyle="1" w:styleId="WW8Num6z3">
    <w:name w:val="WW8Num6z3"/>
    <w:rsid w:val="000A4C06"/>
    <w:rPr>
      <w:rFonts w:ascii="Symbol" w:hAnsi="Symbol"/>
    </w:rPr>
  </w:style>
  <w:style w:type="character" w:customStyle="1" w:styleId="WW8Num8z0">
    <w:name w:val="WW8Num8z0"/>
    <w:rsid w:val="000A4C06"/>
    <w:rPr>
      <w:sz w:val="24"/>
    </w:rPr>
  </w:style>
  <w:style w:type="character" w:customStyle="1" w:styleId="WW8Num9z0">
    <w:name w:val="WW8Num9z0"/>
    <w:rsid w:val="000A4C06"/>
    <w:rPr>
      <w:sz w:val="21"/>
    </w:rPr>
  </w:style>
  <w:style w:type="character" w:customStyle="1" w:styleId="WW8Num10z0">
    <w:name w:val="WW8Num10z0"/>
    <w:rsid w:val="000A4C06"/>
    <w:rPr>
      <w:rFonts w:ascii="Times New Roman" w:hAnsi="Times New Roman"/>
    </w:rPr>
  </w:style>
  <w:style w:type="character" w:customStyle="1" w:styleId="WW8Num10z1">
    <w:name w:val="WW8Num10z1"/>
    <w:rsid w:val="000A4C06"/>
    <w:rPr>
      <w:rFonts w:ascii="Courier New" w:hAnsi="Courier New"/>
    </w:rPr>
  </w:style>
  <w:style w:type="character" w:customStyle="1" w:styleId="WW8Num10z2">
    <w:name w:val="WW8Num10z2"/>
    <w:rsid w:val="000A4C06"/>
    <w:rPr>
      <w:rFonts w:ascii="Wingdings" w:hAnsi="Wingdings"/>
    </w:rPr>
  </w:style>
  <w:style w:type="character" w:customStyle="1" w:styleId="WW8Num10z3">
    <w:name w:val="WW8Num10z3"/>
    <w:rsid w:val="000A4C06"/>
    <w:rPr>
      <w:rFonts w:ascii="Symbol" w:hAnsi="Symbol"/>
    </w:rPr>
  </w:style>
  <w:style w:type="character" w:customStyle="1" w:styleId="WW8Num12z0">
    <w:name w:val="WW8Num12z0"/>
    <w:rsid w:val="000A4C06"/>
  </w:style>
  <w:style w:type="character" w:customStyle="1" w:styleId="WW8NumSt1z0">
    <w:name w:val="WW8NumSt1z0"/>
    <w:rsid w:val="000A4C06"/>
    <w:rPr>
      <w:sz w:val="21"/>
    </w:rPr>
  </w:style>
  <w:style w:type="character" w:customStyle="1" w:styleId="Domylnaczcionkaakapitu1">
    <w:name w:val="Domyślna czcionka akapitu1"/>
    <w:rsid w:val="000A4C06"/>
  </w:style>
  <w:style w:type="character" w:styleId="Numerstrony">
    <w:name w:val="page number"/>
    <w:uiPriority w:val="99"/>
    <w:semiHidden/>
    <w:rsid w:val="000A4C06"/>
    <w:rPr>
      <w:rFonts w:cs="Times New Roman"/>
    </w:rPr>
  </w:style>
  <w:style w:type="character" w:customStyle="1" w:styleId="Tekstpodstawowy2Znak">
    <w:name w:val="Tekst podstawowy 2 Znak"/>
    <w:rsid w:val="000A4C06"/>
    <w:rPr>
      <w:rFonts w:cs="Times New Roman"/>
    </w:rPr>
  </w:style>
  <w:style w:type="character" w:customStyle="1" w:styleId="TekstdymkaZnak">
    <w:name w:val="Tekst dymka Znak"/>
    <w:rsid w:val="000A4C06"/>
    <w:rPr>
      <w:rFonts w:ascii="Tahoma" w:hAnsi="Tahoma"/>
      <w:sz w:val="16"/>
    </w:rPr>
  </w:style>
  <w:style w:type="character" w:customStyle="1" w:styleId="Odwoaniedokomentarza1">
    <w:name w:val="Odwołanie do komentarza1"/>
    <w:rsid w:val="000A4C06"/>
    <w:rPr>
      <w:sz w:val="16"/>
    </w:rPr>
  </w:style>
  <w:style w:type="paragraph" w:customStyle="1" w:styleId="Nagwek10">
    <w:name w:val="Nagłówek1"/>
    <w:basedOn w:val="Normalny"/>
    <w:next w:val="Tekstpodstawowy"/>
    <w:rsid w:val="000A4C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A4C06"/>
    <w:pPr>
      <w:tabs>
        <w:tab w:val="left" w:pos="426"/>
        <w:tab w:val="right" w:leader="dot" w:pos="9072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lang w:eastAsia="ar-SA" w:bidi="ar-SA"/>
    </w:rPr>
  </w:style>
  <w:style w:type="paragraph" w:styleId="Lista">
    <w:name w:val="List"/>
    <w:basedOn w:val="Tekstpodstawowy"/>
    <w:uiPriority w:val="99"/>
    <w:semiHidden/>
    <w:rsid w:val="000A4C06"/>
    <w:rPr>
      <w:rFonts w:cs="Tahoma"/>
    </w:rPr>
  </w:style>
  <w:style w:type="paragraph" w:customStyle="1" w:styleId="Podpis1">
    <w:name w:val="Podpis1"/>
    <w:basedOn w:val="Normalny"/>
    <w:rsid w:val="000A4C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A4C0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rsid w:val="000A4C06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0A4C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A4C06"/>
    <w:pPr>
      <w:tabs>
        <w:tab w:val="left" w:pos="426"/>
        <w:tab w:val="left" w:pos="780"/>
        <w:tab w:val="right" w:leader="dot" w:pos="9072"/>
      </w:tabs>
      <w:spacing w:line="360" w:lineRule="auto"/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rsid w:val="000A4C06"/>
    <w:pPr>
      <w:tabs>
        <w:tab w:val="right" w:leader="dot" w:pos="9072"/>
      </w:tabs>
      <w:spacing w:line="360" w:lineRule="auto"/>
      <w:ind w:left="284" w:hanging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0A4C06"/>
    <w:pPr>
      <w:tabs>
        <w:tab w:val="left" w:pos="1560"/>
        <w:tab w:val="right" w:leader="dot" w:pos="9072"/>
      </w:tabs>
      <w:spacing w:line="360" w:lineRule="auto"/>
      <w:ind w:left="1560" w:hanging="156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0A4C06"/>
    <w:pPr>
      <w:spacing w:after="120" w:line="480" w:lineRule="auto"/>
    </w:pPr>
  </w:style>
  <w:style w:type="paragraph" w:styleId="Poprawka">
    <w:name w:val="Revision"/>
    <w:uiPriority w:val="99"/>
    <w:rsid w:val="000A4C06"/>
    <w:pPr>
      <w:suppressAutoHyphens/>
    </w:pPr>
    <w:rPr>
      <w:lang w:eastAsia="ar-SA"/>
    </w:rPr>
  </w:style>
  <w:style w:type="paragraph" w:styleId="Tekstdymka">
    <w:name w:val="Balloon Text"/>
    <w:basedOn w:val="Normalny"/>
    <w:link w:val="TekstdymkaZnak1"/>
    <w:uiPriority w:val="99"/>
    <w:rsid w:val="000A4C0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Tekstkomentarza1">
    <w:name w:val="Tekst komentarza1"/>
    <w:basedOn w:val="Normalny"/>
    <w:rsid w:val="000A4C06"/>
  </w:style>
  <w:style w:type="paragraph" w:styleId="Tekstkomentarza">
    <w:name w:val="annotation text"/>
    <w:basedOn w:val="Normalny"/>
    <w:link w:val="TekstkomentarzaZnak"/>
    <w:uiPriority w:val="99"/>
    <w:unhideWhenUsed/>
    <w:rsid w:val="00C50AE7"/>
  </w:style>
  <w:style w:type="character" w:customStyle="1" w:styleId="TekstkomentarzaZnak">
    <w:name w:val="Tekst komentarza Znak"/>
    <w:link w:val="Tekstkomentarza"/>
    <w:uiPriority w:val="99"/>
    <w:locked/>
    <w:rsid w:val="00C50AE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A4C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lang w:eastAsia="ar-SA" w:bidi="ar-SA"/>
    </w:rPr>
  </w:style>
  <w:style w:type="paragraph" w:customStyle="1" w:styleId="Zawartoramki">
    <w:name w:val="Zawartość ramki"/>
    <w:basedOn w:val="Tekstpodstawowy"/>
    <w:rsid w:val="000A4C06"/>
  </w:style>
  <w:style w:type="character" w:styleId="Odwoaniedokomentarza">
    <w:name w:val="annotation reference"/>
    <w:uiPriority w:val="99"/>
    <w:semiHidden/>
    <w:unhideWhenUsed/>
    <w:rsid w:val="00C50AE7"/>
    <w:rPr>
      <w:rFonts w:cs="Times New Roman"/>
      <w:sz w:val="16"/>
    </w:rPr>
  </w:style>
  <w:style w:type="character" w:styleId="Hipercze">
    <w:name w:val="Hyperlink"/>
    <w:uiPriority w:val="99"/>
    <w:rsid w:val="00BE562B"/>
    <w:rPr>
      <w:rFonts w:cs="Times New Roman"/>
      <w:color w:val="0000FF"/>
      <w:u w:val="single"/>
    </w:rPr>
  </w:style>
  <w:style w:type="paragraph" w:customStyle="1" w:styleId="ListNumberLevel2">
    <w:name w:val="List Number (Level 2)"/>
    <w:basedOn w:val="Normalny"/>
    <w:rsid w:val="004E54A4"/>
    <w:pPr>
      <w:numPr>
        <w:ilvl w:val="1"/>
        <w:numId w:val="18"/>
      </w:num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CBF"/>
    <w:pPr>
      <w:tabs>
        <w:tab w:val="left" w:pos="1276"/>
        <w:tab w:val="right" w:leader="dot" w:pos="9072"/>
      </w:tabs>
      <w:spacing w:line="22" w:lineRule="atLeast"/>
      <w:ind w:left="720"/>
      <w:contextualSpacing/>
      <w:jc w:val="both"/>
    </w:pPr>
    <w:rPr>
      <w:rFonts w:ascii="Arial" w:hAnsi="Arial" w:cs="Arial"/>
      <w:sz w:val="21"/>
      <w:szCs w:val="21"/>
      <w:lang w:eastAsia="pl-PL"/>
    </w:rPr>
  </w:style>
  <w:style w:type="paragraph" w:customStyle="1" w:styleId="Default">
    <w:name w:val="Default"/>
    <w:rsid w:val="009524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larr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2635</Words>
  <Characters>17280</Characters>
  <Application>Microsoft Office Word</Application>
  <DocSecurity>0</DocSecurity>
  <Lines>144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POŻYCZKI NR 7/2001</vt:lpstr>
      <vt:lpstr>UMOWA POŻYCZKI NR 7/2001</vt:lpstr>
    </vt:vector>
  </TitlesOfParts>
  <Company>Microsoft</Company>
  <LinksUpToDate>false</LinksUpToDate>
  <CharactersWithSpaces>19876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http://www.larr.pl/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 NR 7/2001</dc:title>
  <dc:creator>Bartek Walczak</dc:creator>
  <cp:lastModifiedBy>Beata Wrona</cp:lastModifiedBy>
  <cp:revision>6</cp:revision>
  <cp:lastPrinted>2018-07-04T10:40:00Z</cp:lastPrinted>
  <dcterms:created xsi:type="dcterms:W3CDTF">2018-12-28T07:33:00Z</dcterms:created>
  <dcterms:modified xsi:type="dcterms:W3CDTF">2019-01-08T11:20:00Z</dcterms:modified>
</cp:coreProperties>
</file>